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DB" w:rsidRDefault="001730DB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1730DB" w:rsidRDefault="001730DB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1730DB" w:rsidRDefault="001730DB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1730DB" w:rsidRDefault="001730DB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To,</w:t>
      </w: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Director,</w:t>
      </w: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National Assessment and Accreditation Council,</w:t>
      </w: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2/4, </w:t>
      </w:r>
      <w:proofErr w:type="spellStart"/>
      <w:r>
        <w:rPr>
          <w:rFonts w:ascii="Times New Roman" w:hAnsi="Times New Roman"/>
          <w:sz w:val="28"/>
          <w:szCs w:val="28"/>
        </w:rPr>
        <w:t>Rajkumar</w:t>
      </w:r>
      <w:proofErr w:type="spellEnd"/>
      <w:r>
        <w:rPr>
          <w:rFonts w:ascii="Times New Roman" w:hAnsi="Times New Roman"/>
          <w:sz w:val="28"/>
          <w:szCs w:val="28"/>
        </w:rPr>
        <w:t xml:space="preserve"> Road, </w:t>
      </w:r>
      <w:proofErr w:type="spellStart"/>
      <w:r>
        <w:rPr>
          <w:rFonts w:ascii="Times New Roman" w:hAnsi="Times New Roman"/>
          <w:sz w:val="28"/>
          <w:szCs w:val="28"/>
        </w:rPr>
        <w:t>Rajajinagar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Bangalore – 560010</w:t>
      </w: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Karnataka, India</w:t>
      </w: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Subject: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AQAR 2012-2013  (in Revised Format )</w:t>
      </w: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Sir,</w:t>
      </w: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We hereby forward the AQAR of our college for your kind perusal and record.</w:t>
      </w: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Anticipating your kind and necessary action.</w:t>
      </w:r>
      <w:proofErr w:type="gramEnd"/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Thanking you.</w:t>
      </w: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8B2" w:rsidRDefault="00DC58B2" w:rsidP="00DC58B2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Yours’ thankfully</w:t>
      </w: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(Dr. </w:t>
      </w:r>
      <w:proofErr w:type="spellStart"/>
      <w:r>
        <w:rPr>
          <w:rFonts w:ascii="Times New Roman" w:hAnsi="Times New Roman"/>
          <w:sz w:val="28"/>
          <w:szCs w:val="28"/>
        </w:rPr>
        <w:t>Purnendu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Shekhar</w:t>
      </w:r>
      <w:proofErr w:type="spellEnd"/>
      <w:r>
        <w:rPr>
          <w:rFonts w:ascii="Times New Roman" w:hAnsi="Times New Roman"/>
          <w:sz w:val="28"/>
          <w:szCs w:val="28"/>
        </w:rPr>
        <w:t xml:space="preserve"> Das)                                 Mr. </w:t>
      </w:r>
      <w:proofErr w:type="spellStart"/>
      <w:r>
        <w:rPr>
          <w:rFonts w:ascii="Times New Roman" w:hAnsi="Times New Roman"/>
          <w:sz w:val="28"/>
          <w:szCs w:val="28"/>
        </w:rPr>
        <w:t>Ranjan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Kalita</w:t>
      </w:r>
      <w:proofErr w:type="spellEnd"/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Principal &amp; Chairman, IQAC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Co – </w:t>
      </w:r>
      <w:proofErr w:type="spellStart"/>
      <w:r>
        <w:rPr>
          <w:rFonts w:ascii="Times New Roman" w:hAnsi="Times New Roman"/>
          <w:sz w:val="28"/>
          <w:szCs w:val="28"/>
        </w:rPr>
        <w:t>Ordinator</w:t>
      </w:r>
      <w:proofErr w:type="spellEnd"/>
      <w:r>
        <w:rPr>
          <w:rFonts w:ascii="Times New Roman" w:hAnsi="Times New Roman"/>
          <w:sz w:val="28"/>
          <w:szCs w:val="28"/>
        </w:rPr>
        <w:t>, IQAC</w:t>
      </w:r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Tinsukia</w:t>
      </w:r>
      <w:proofErr w:type="spellEnd"/>
      <w:r>
        <w:rPr>
          <w:rFonts w:ascii="Times New Roman" w:hAnsi="Times New Roman"/>
          <w:sz w:val="28"/>
          <w:szCs w:val="28"/>
        </w:rPr>
        <w:t xml:space="preserve"> Commerce College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Tinsukia</w:t>
      </w:r>
      <w:proofErr w:type="spellEnd"/>
      <w:r>
        <w:rPr>
          <w:rFonts w:ascii="Times New Roman" w:hAnsi="Times New Roman"/>
          <w:sz w:val="28"/>
          <w:szCs w:val="28"/>
        </w:rPr>
        <w:t xml:space="preserve"> Commerce College</w:t>
      </w:r>
    </w:p>
    <w:p w:rsidR="00DC58B2" w:rsidRDefault="00DC58B2" w:rsidP="00DC58B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Tinsukia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Tinsukia</w:t>
      </w:r>
      <w:proofErr w:type="spellEnd"/>
    </w:p>
    <w:p w:rsidR="00DC58B2" w:rsidRDefault="00DC58B2" w:rsidP="00DC58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0DB" w:rsidRDefault="001730DB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1730DB" w:rsidRDefault="001730DB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1730DB" w:rsidRDefault="001730DB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1730DB" w:rsidRDefault="001730DB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1730DB" w:rsidRDefault="001730DB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1730DB" w:rsidRDefault="001730DB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1730DB" w:rsidRDefault="001730DB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1730DB" w:rsidRDefault="001730DB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1730DB" w:rsidRDefault="001730DB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1730DB" w:rsidRDefault="001730DB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1730DB" w:rsidRDefault="001730DB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1730DB" w:rsidRDefault="001730DB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  <w:r w:rsidRPr="005B681C">
        <w:rPr>
          <w:rFonts w:ascii="Gill Sans MT" w:hAnsi="Gill Sans MT"/>
          <w:sz w:val="32"/>
        </w:rPr>
        <w:t>Part – A</w:t>
      </w:r>
    </w:p>
    <w:p w:rsidR="00E610A6" w:rsidRPr="005B681C" w:rsidRDefault="00F60F02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F60F02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70.3pt;margin-top:20pt;width:180.7pt;height:25.05pt;z-index:251688960">
            <v:textbox style="mso-next-textbox:#_x0000_s1054">
              <w:txbxContent>
                <w:p w:rsidR="00AD64BE" w:rsidRDefault="00AD64BE" w:rsidP="00E610A6">
                  <w:r>
                    <w:t xml:space="preserve"> TINSUKIA COMMERE COLLEGE</w:t>
                  </w:r>
                </w:p>
                <w:p w:rsidR="00AD64BE" w:rsidRDefault="00AD64BE" w:rsidP="00E610A6"/>
              </w:txbxContent>
            </v:textbox>
          </v:shape>
        </w:pict>
      </w:r>
      <w:r w:rsidR="00E610A6" w:rsidRPr="005B681C">
        <w:rPr>
          <w:rFonts w:ascii="Gill Sans MT" w:hAnsi="Gill Sans MT"/>
          <w:b/>
          <w:sz w:val="28"/>
          <w:szCs w:val="28"/>
        </w:rPr>
        <w:t>1. Details of the Institution</w:t>
      </w:r>
    </w:p>
    <w:p w:rsidR="00E610A6" w:rsidRPr="005B681C" w:rsidRDefault="00E610A6" w:rsidP="00E610A6">
      <w:pPr>
        <w:tabs>
          <w:tab w:val="left" w:pos="328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1.1 Name of the Institution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0F02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F60F02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F60F02" w:rsidRPr="005B681C">
        <w:fldChar w:fldCharType="end"/>
      </w:r>
      <w:r w:rsidR="00F60F02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F60F02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F60F02" w:rsidRPr="005B681C">
        <w:fldChar w:fldCharType="end"/>
      </w:r>
      <w:r w:rsidR="00F60F02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F60F02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F60F02" w:rsidRPr="005B681C">
        <w:fldChar w:fldCharType="end"/>
      </w:r>
      <w:r w:rsidR="00F60F02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F60F02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F60F02" w:rsidRPr="005B681C">
        <w:fldChar w:fldCharType="end"/>
      </w:r>
      <w:r w:rsidR="00F60F02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F60F02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F60F02" w:rsidRPr="005B681C">
        <w:fldChar w:fldCharType="end"/>
      </w:r>
      <w:r w:rsidR="00F60F02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F60F02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F60F02" w:rsidRPr="005B681C">
        <w:fldChar w:fldCharType="end"/>
      </w:r>
    </w:p>
    <w:p w:rsidR="00E610A6" w:rsidRDefault="00F60F02" w:rsidP="00E610A6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55" type="#_x0000_t202" style="position:absolute;margin-left:170.3pt;margin-top:19.5pt;width:180.7pt;height:35.9pt;z-index:251689984">
            <v:textbox style="mso-next-textbox:#_x0000_s1055">
              <w:txbxContent>
                <w:p w:rsidR="00AD64BE" w:rsidRDefault="00AD64BE" w:rsidP="00E610A6">
                  <w:r>
                    <w:t>P. O</w:t>
                  </w:r>
                  <w:proofErr w:type="gramStart"/>
                  <w:r>
                    <w:t>.-</w:t>
                  </w:r>
                  <w:proofErr w:type="gramEnd"/>
                  <w:r>
                    <w:t xml:space="preserve"> SRIPURIA, Dist.-TINSUKIA, ASSAM-786145.</w:t>
                  </w:r>
                </w:p>
              </w:txbxContent>
            </v:textbox>
          </v:shape>
        </w:pict>
      </w:r>
    </w:p>
    <w:p w:rsidR="00E610A6" w:rsidRDefault="00E610A6" w:rsidP="00E610A6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1.2 Address Line 1</w:t>
      </w:r>
      <w:r w:rsidRPr="005B681C">
        <w:rPr>
          <w:rFonts w:ascii="Times New Roman" w:hAnsi="Times New Roman"/>
        </w:rPr>
        <w:tab/>
      </w:r>
    </w:p>
    <w:p w:rsidR="00E610A6" w:rsidRPr="005B681C" w:rsidRDefault="00F60F02" w:rsidP="00E610A6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56" type="#_x0000_t202" style="position:absolute;margin-left:170.3pt;margin-top:14.65pt;width:180.7pt;height:36pt;z-index:251691008">
            <v:textbox style="mso-next-textbox:#_x0000_s1056">
              <w:txbxContent>
                <w:p w:rsidR="00AD64BE" w:rsidRDefault="00AD64BE" w:rsidP="00751FFA">
                  <w:r>
                    <w:t>P. O</w:t>
                  </w:r>
                  <w:proofErr w:type="gramStart"/>
                  <w:r>
                    <w:t>.-</w:t>
                  </w:r>
                  <w:proofErr w:type="gramEnd"/>
                  <w:r>
                    <w:t xml:space="preserve"> SRIPURIA, Dist.-TINSUKIA, ASSAM-786145.</w:t>
                  </w:r>
                </w:p>
                <w:p w:rsidR="00AD64BE" w:rsidRDefault="00AD64BE" w:rsidP="00E610A6"/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  <w:t xml:space="preserve">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Address Line 2</w:t>
      </w:r>
      <w:r w:rsidRPr="005B681C">
        <w:rPr>
          <w:rFonts w:ascii="Times New Roman" w:hAnsi="Times New Roman"/>
        </w:rPr>
        <w:tab/>
      </w:r>
    </w:p>
    <w:p w:rsidR="00E610A6" w:rsidRDefault="00F60F02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57" type="#_x0000_t202" style="position:absolute;margin-left:170.3pt;margin-top:9.8pt;width:180.7pt;height:36pt;z-index:251692032">
            <v:textbox style="mso-next-textbox:#_x0000_s1057">
              <w:txbxContent>
                <w:p w:rsidR="00AD64BE" w:rsidRDefault="00AD64BE" w:rsidP="00E610A6">
                  <w:proofErr w:type="gramStart"/>
                  <w:r>
                    <w:t>TINSUKIA.</w:t>
                  </w:r>
                  <w:proofErr w:type="gramEnd"/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B681C">
        <w:rPr>
          <w:rFonts w:ascii="Times New Roman" w:hAnsi="Times New Roman"/>
        </w:rPr>
        <w:t xml:space="preserve"> City/Town</w:t>
      </w:r>
      <w:r w:rsidRPr="005B681C">
        <w:rPr>
          <w:rFonts w:ascii="Times New Roman" w:hAnsi="Times New Roman"/>
        </w:rPr>
        <w:tab/>
      </w:r>
    </w:p>
    <w:p w:rsidR="00E610A6" w:rsidRDefault="00F60F02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58" type="#_x0000_t202" style="position:absolute;margin-left:170.3pt;margin-top:14pt;width:180.7pt;height:36pt;z-index:251693056">
            <v:textbox style="mso-next-textbox:#_x0000_s1058">
              <w:txbxContent>
                <w:p w:rsidR="00AD64BE" w:rsidRPr="00D74EF1" w:rsidRDefault="00AD64BE" w:rsidP="00E610A6">
                  <w:r>
                    <w:t>ASSAM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State</w:t>
      </w:r>
      <w:r w:rsidRPr="005B681C">
        <w:rPr>
          <w:rFonts w:ascii="Times New Roman" w:hAnsi="Times New Roman"/>
        </w:rPr>
        <w:tab/>
      </w:r>
    </w:p>
    <w:p w:rsidR="00E610A6" w:rsidRDefault="00F60F02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59" type="#_x0000_t202" style="position:absolute;margin-left:171pt;margin-top:18.15pt;width:180pt;height:36pt;z-index:251694080">
            <v:textbox style="mso-next-textbox:#_x0000_s1059">
              <w:txbxContent>
                <w:p w:rsidR="00AD64BE" w:rsidRDefault="00AD64BE" w:rsidP="00E610A6">
                  <w:r>
                    <w:t>786145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</w: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Pin Code</w:t>
      </w:r>
    </w:p>
    <w:p w:rsidR="00E610A6" w:rsidRPr="005B681C" w:rsidRDefault="00F60F02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60" type="#_x0000_t202" style="position:absolute;margin-left:170.3pt;margin-top:13.3pt;width:180.7pt;height:36pt;z-index:251695104">
            <v:textbox style="mso-next-textbox:#_x0000_s1060">
              <w:txbxContent>
                <w:p w:rsidR="00AD64BE" w:rsidRDefault="00AD64BE" w:rsidP="00E610A6">
                  <w:r>
                    <w:t>tccprincipal@yahoo.co.uk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</w:p>
    <w:p w:rsidR="00E610A6" w:rsidRDefault="00E610A6" w:rsidP="00E610A6">
      <w:pPr>
        <w:tabs>
          <w:tab w:val="left" w:pos="3402"/>
          <w:tab w:val="left" w:pos="4536"/>
          <w:tab w:val="left" w:pos="5670"/>
        </w:tabs>
        <w:spacing w:line="283" w:lineRule="auto"/>
      </w:pPr>
      <w:r w:rsidRPr="005B681C">
        <w:rPr>
          <w:rFonts w:ascii="Times New Roman" w:hAnsi="Times New Roman"/>
        </w:rPr>
        <w:t xml:space="preserve">       Institution e-mail address</w:t>
      </w:r>
      <w:r w:rsidRPr="005B681C">
        <w:rPr>
          <w:rFonts w:ascii="Times New Roman" w:hAnsi="Times New Roman"/>
        </w:rPr>
        <w:tab/>
      </w:r>
      <w:r>
        <w:tab/>
      </w:r>
    </w:p>
    <w:p w:rsidR="00E610A6" w:rsidRPr="005B681C" w:rsidRDefault="00F60F02" w:rsidP="00E610A6">
      <w:pPr>
        <w:tabs>
          <w:tab w:val="left" w:pos="3402"/>
          <w:tab w:val="left" w:pos="4536"/>
          <w:tab w:val="left" w:pos="5670"/>
        </w:tabs>
        <w:spacing w:line="283" w:lineRule="auto"/>
        <w:rPr>
          <w:rFonts w:ascii="Times New Roman" w:hAnsi="Times New Roman"/>
        </w:rPr>
      </w:pPr>
      <w:r w:rsidRPr="00F60F02">
        <w:rPr>
          <w:rFonts w:ascii="Gill Sans MT" w:hAnsi="Gill Sans MT"/>
          <w:b/>
          <w:noProof/>
          <w:sz w:val="28"/>
          <w:szCs w:val="28"/>
        </w:rPr>
        <w:pict>
          <v:shape id="_x0000_s1026" type="#_x0000_t202" style="position:absolute;margin-left:170.3pt;margin-top:17.35pt;width:180.7pt;height:36.15pt;z-index:251660288">
            <v:textbox style="mso-next-textbox:#_x0000_s1026">
              <w:txbxContent>
                <w:p w:rsidR="00AD64BE" w:rsidRDefault="00AD64BE" w:rsidP="00E610A6">
                  <w:r>
                    <w:t>0374-2339274, 9954480139 &amp; 9435526410</w:t>
                  </w:r>
                </w:p>
              </w:txbxContent>
            </v:textbox>
          </v:shape>
        </w:pic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B681C">
        <w:rPr>
          <w:rFonts w:ascii="Times New Roman" w:hAnsi="Times New Roman"/>
        </w:rPr>
        <w:t xml:space="preserve">       Contact Nos.</w:t>
      </w:r>
      <w:r w:rsidRPr="005B681C">
        <w:t xml:space="preserve"> </w:t>
      </w:r>
    </w:p>
    <w:p w:rsidR="00E610A6" w:rsidRDefault="00F60F02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F60F02">
        <w:rPr>
          <w:rFonts w:ascii="Times New Roman" w:hAnsi="Times New Roman"/>
          <w:noProof/>
        </w:rPr>
        <w:pict>
          <v:shape id="_x0000_s1061" type="#_x0000_t202" style="position:absolute;margin-left:198pt;margin-top:12.65pt;width:164.95pt;height:36pt;z-index:251696128">
            <v:textbox style="mso-next-textbox:#_x0000_s1061">
              <w:txbxContent>
                <w:p w:rsidR="00AD64BE" w:rsidRDefault="00AD64BE" w:rsidP="00E610A6">
                  <w:r>
                    <w:t>DR. BADAL KUMAR SEN</w:t>
                  </w:r>
                </w:p>
              </w:txbxContent>
            </v:textbox>
          </v:shape>
        </w:pict>
      </w:r>
      <w:r w:rsidR="00E610A6" w:rsidRPr="005B681C">
        <w:tab/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B681C">
        <w:rPr>
          <w:rFonts w:ascii="Times New Roman" w:hAnsi="Times New Roman"/>
        </w:rPr>
        <w:t xml:space="preserve">       Name of the Head of the Institution: </w:t>
      </w:r>
    </w:p>
    <w:p w:rsidR="00E610A6" w:rsidRDefault="00F60F02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F60F02">
        <w:rPr>
          <w:rFonts w:ascii="Times New Roman" w:hAnsi="Times New Roman"/>
          <w:noProof/>
        </w:rPr>
        <w:pict>
          <v:shape id="_x0000_s1073" type="#_x0000_t202" style="position:absolute;margin-left:171pt;margin-top:22.3pt;width:192.3pt;height:20.6pt;z-index:251708416">
            <v:textbox style="mso-next-textbox:#_x0000_s1073">
              <w:txbxContent>
                <w:p w:rsidR="00AD64BE" w:rsidRDefault="00AD64BE" w:rsidP="00E610A6">
                  <w:r>
                    <w:t>0374-2339274</w:t>
                  </w:r>
                </w:p>
              </w:txbxContent>
            </v:textbox>
          </v:shape>
        </w:pict>
      </w:r>
      <w:r w:rsidR="00E610A6" w:rsidRPr="005B681C">
        <w:t xml:space="preserve">   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t xml:space="preserve">        </w:t>
      </w:r>
      <w:r w:rsidRPr="005B681C">
        <w:rPr>
          <w:rFonts w:ascii="Times New Roman" w:hAnsi="Times New Roman"/>
        </w:rPr>
        <w:t xml:space="preserve">Tel. No. with STD Code: </w:t>
      </w:r>
    </w:p>
    <w:p w:rsidR="00E610A6" w:rsidRDefault="00F60F02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62" type="#_x0000_t202" style="position:absolute;margin-left:170.3pt;margin-top:19.15pt;width:180.7pt;height:22.85pt;z-index:251697152">
            <v:textbox style="mso-next-textbox:#_x0000_s1062">
              <w:txbxContent>
                <w:p w:rsidR="00AD64BE" w:rsidRDefault="00AD64BE" w:rsidP="00E610A6">
                  <w:r>
                    <w:t>9954480139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5B681C">
        <w:rPr>
          <w:rFonts w:ascii="Times New Roman" w:hAnsi="Times New Roman"/>
        </w:rPr>
        <w:t>Mobile:</w: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</w:p>
    <w:p w:rsidR="00E610A6" w:rsidRDefault="00F60F02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79" type="#_x0000_t202" style="position:absolute;margin-left:170.9pt;margin-top:9pt;width:144.1pt;height:36pt;z-index:251714560">
            <v:textbox style="mso-next-textbox:#_x0000_s1079">
              <w:txbxContent>
                <w:p w:rsidR="00AD64BE" w:rsidRDefault="00AD64BE" w:rsidP="00E610A6">
                  <w:r>
                    <w:t>DR. PURNENDU SHEKHAR DAS</w:t>
                  </w:r>
                </w:p>
              </w:txbxContent>
            </v:textbox>
          </v:shape>
        </w:pic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Name of the IQAC Co-ordinator:                      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10A6" w:rsidRDefault="00F60F02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80" type="#_x0000_t202" style="position:absolute;margin-left:171pt;margin-top:23.6pt;width:198pt;height:19.75pt;z-index:251715584">
            <v:textbox style="mso-next-textbox:#_x0000_s1080">
              <w:txbxContent>
                <w:p w:rsidR="00AD64BE" w:rsidRPr="00351761" w:rsidRDefault="00AD64BE" w:rsidP="00E610A6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9435562410</w:t>
                  </w: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Mobile:                 </w:t>
      </w:r>
      <w:r w:rsidRPr="005B681C">
        <w:rPr>
          <w:rFonts w:ascii="Times New Roman" w:hAnsi="Times New Roman"/>
        </w:rPr>
        <w:tab/>
      </w:r>
    </w:p>
    <w:p w:rsidR="00E610A6" w:rsidRDefault="00F60F02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75" type="#_x0000_t202" style="position:absolute;margin-left:171pt;margin-top:12.25pt;width:3in;height:36pt;z-index:251710464">
            <v:textbox style="mso-next-textbox:#_x0000_s1075">
              <w:txbxContent>
                <w:p w:rsidR="00AD64BE" w:rsidRPr="00D74EF1" w:rsidRDefault="00AD64BE" w:rsidP="00E610A6">
                  <w:r>
                    <w:t>daspurno@gmail.com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IQAC e-mail address: </w: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10A6" w:rsidRDefault="00F60F02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19" type="#_x0000_t202" style="position:absolute;margin-left:225.75pt;margin-top:22.65pt;width:225pt;height:27pt;z-index:251755520">
            <v:textbox style="mso-next-textbox:#_x0000_s1119">
              <w:txbxContent>
                <w:p w:rsidR="00AD64BE" w:rsidRDefault="00AD64BE" w:rsidP="00E610A6">
                  <w:r>
                    <w:rPr>
                      <w:rFonts w:ascii="Times New Roman" w:hAnsi="Times New Roman"/>
                      <w:sz w:val="28"/>
                      <w:szCs w:val="28"/>
                    </w:rPr>
                    <w:t>ASCOGN12624</w:t>
                  </w:r>
                </w:p>
              </w:txbxContent>
            </v:textbox>
          </v:shape>
        </w:pic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1.3 </w:t>
      </w:r>
      <w:r w:rsidRPr="005B681C">
        <w:rPr>
          <w:rFonts w:ascii="Times New Roman" w:hAnsi="Times New Roman"/>
          <w:b/>
          <w:sz w:val="24"/>
          <w:szCs w:val="24"/>
        </w:rPr>
        <w:t xml:space="preserve">NAAC </w:t>
      </w:r>
      <w:r w:rsidRPr="005B681C">
        <w:rPr>
          <w:rFonts w:ascii="Times New Roman" w:hAnsi="Times New Roman"/>
          <w:b/>
        </w:rPr>
        <w:t>Track ID</w:t>
      </w:r>
      <w:r w:rsidRPr="005B681C">
        <w:rPr>
          <w:rFonts w:ascii="Times New Roman" w:hAnsi="Times New Roman"/>
        </w:rPr>
        <w:t xml:space="preserve"> </w:t>
      </w:r>
      <w:r w:rsidRPr="005D1821">
        <w:rPr>
          <w:rFonts w:ascii="Times New Roman" w:hAnsi="Times New Roman"/>
          <w:i/>
        </w:rPr>
        <w:t>(For ex. MHCOGN 18879)</w:t>
      </w:r>
      <w:r>
        <w:rPr>
          <w:rFonts w:ascii="Times New Roman" w:hAnsi="Times New Roman"/>
        </w:rPr>
        <w:t xml:space="preserve"> </w: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10A6" w:rsidRPr="00505C74" w:rsidRDefault="00F60F02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F60F02">
        <w:rPr>
          <w:rFonts w:ascii="Times New Roman" w:hAnsi="Times New Roman"/>
          <w:noProof/>
        </w:rPr>
        <w:pict>
          <v:shape id="_x0000_s1118" type="#_x0000_t202" style="position:absolute;margin-left:237.25pt;margin-top:-.15pt;width:208.7pt;height:27pt;z-index:251754496">
            <v:textbox style="mso-next-textbox:#_x0000_s1118">
              <w:txbxContent>
                <w:p w:rsidR="00AD64BE" w:rsidRDefault="00AD64BE" w:rsidP="00E610A6">
                  <w:r>
                    <w:t>EC/38/112 dated – February 2, 2006</w:t>
                  </w:r>
                </w:p>
              </w:txbxContent>
            </v:textbox>
          </v:shape>
        </w:pict>
      </w:r>
      <w:r w:rsidR="00E610A6">
        <w:rPr>
          <w:rFonts w:ascii="Times New Roman" w:hAnsi="Times New Roman"/>
        </w:rPr>
        <w:t xml:space="preserve">1.4 </w:t>
      </w:r>
      <w:r w:rsidR="00E610A6" w:rsidRPr="00505C74">
        <w:rPr>
          <w:rFonts w:ascii="Times New Roman" w:hAnsi="Times New Roman"/>
          <w:b/>
        </w:rPr>
        <w:t>NAAC Executive Committee No. &amp; Date:</w:t>
      </w:r>
    </w:p>
    <w:p w:rsidR="00E610A6" w:rsidRPr="00930819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ind w:left="426"/>
        <w:rPr>
          <w:rFonts w:ascii="Times New Roman" w:hAnsi="Times New Roman"/>
          <w:i/>
        </w:rPr>
      </w:pPr>
      <w:r w:rsidRPr="00930819">
        <w:rPr>
          <w:rFonts w:ascii="Times New Roman" w:hAnsi="Times New Roman"/>
          <w:i/>
        </w:rPr>
        <w:t xml:space="preserve">(For Example EC/32/A&amp;A/143 dated 3-5-2004. </w:t>
      </w:r>
    </w:p>
    <w:p w:rsidR="00E610A6" w:rsidRPr="00930819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ind w:left="426"/>
        <w:rPr>
          <w:rFonts w:ascii="Times New Roman" w:hAnsi="Times New Roman"/>
          <w:i/>
        </w:rPr>
      </w:pPr>
      <w:r w:rsidRPr="00930819">
        <w:rPr>
          <w:rFonts w:ascii="Times New Roman" w:hAnsi="Times New Roman"/>
          <w:i/>
        </w:rPr>
        <w:t xml:space="preserve">This EC no. is available in the right corner- bottom </w:t>
      </w:r>
    </w:p>
    <w:p w:rsidR="00E610A6" w:rsidRPr="00930819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ind w:left="426"/>
        <w:rPr>
          <w:rFonts w:ascii="Times New Roman" w:hAnsi="Times New Roman"/>
          <w:i/>
        </w:rPr>
      </w:pPr>
      <w:proofErr w:type="gramStart"/>
      <w:r w:rsidRPr="00930819">
        <w:rPr>
          <w:rFonts w:ascii="Times New Roman" w:hAnsi="Times New Roman"/>
          <w:i/>
        </w:rPr>
        <w:t>of</w:t>
      </w:r>
      <w:proofErr w:type="gramEnd"/>
      <w:r w:rsidRPr="00930819">
        <w:rPr>
          <w:rFonts w:ascii="Times New Roman" w:hAnsi="Times New Roman"/>
          <w:i/>
        </w:rPr>
        <w:t xml:space="preserve"> your institution’s Accreditation Certificate)</w: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E610A6" w:rsidRDefault="00F60F02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F60F02">
        <w:rPr>
          <w:rFonts w:ascii="Times New Roman" w:hAnsi="Times New Roman"/>
          <w:b/>
          <w:noProof/>
          <w:sz w:val="24"/>
          <w:szCs w:val="24"/>
        </w:rPr>
        <w:pict>
          <v:shape id="_x0000_s1037" type="#_x0000_t202" style="position:absolute;margin-left:171pt;margin-top:8.8pt;width:225pt;height:36pt;z-index:251671552">
            <v:textbox style="mso-next-textbox:#_x0000_s1037">
              <w:txbxContent>
                <w:p w:rsidR="00AD64BE" w:rsidRDefault="00AD64BE" w:rsidP="00E610A6">
                  <w:r>
                    <w:t>www.tinsukiacommercecollege.edu.in</w:t>
                  </w: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5B681C">
        <w:rPr>
          <w:rFonts w:ascii="Times New Roman" w:hAnsi="Times New Roman"/>
          <w:sz w:val="24"/>
          <w:szCs w:val="24"/>
        </w:rPr>
        <w:t xml:space="preserve"> Website address:</w:t>
      </w:r>
    </w:p>
    <w:p w:rsidR="00E610A6" w:rsidRDefault="00F60F02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F60F02">
        <w:rPr>
          <w:rFonts w:ascii="Times New Roman" w:hAnsi="Times New Roman"/>
          <w:noProof/>
          <w:sz w:val="24"/>
          <w:szCs w:val="24"/>
        </w:rPr>
        <w:pict>
          <v:shape id="_x0000_s1076" type="#_x0000_t202" style="position:absolute;margin-left:180pt;margin-top:16.9pt;width:172.85pt;height:29.4pt;z-index:251711488">
            <v:textbox style="mso-next-textbox:#_x0000_s1076">
              <w:txbxContent>
                <w:p w:rsidR="00AD64BE" w:rsidRDefault="00AD64BE" w:rsidP="00E610A6">
                  <w:r>
                    <w:t>Tcctsk.org.in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  <w:sz w:val="24"/>
          <w:szCs w:val="24"/>
        </w:rPr>
        <w:t xml:space="preserve">       </w:t>
      </w:r>
      <w:r w:rsidR="00E610A6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firstLine="1077"/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 xml:space="preserve">Web-link of the AQAR: </w:t>
      </w:r>
      <w:r w:rsidRPr="005B681C">
        <w:rPr>
          <w:rFonts w:ascii="Times New Roman" w:hAnsi="Times New Roman"/>
          <w:sz w:val="24"/>
          <w:szCs w:val="24"/>
        </w:rPr>
        <w:tab/>
      </w:r>
      <w:r w:rsidRPr="005B681C">
        <w:rPr>
          <w:rFonts w:ascii="Times New Roman" w:hAnsi="Times New Roman"/>
          <w:sz w:val="24"/>
          <w:szCs w:val="24"/>
        </w:rPr>
        <w:tab/>
      </w:r>
      <w:r w:rsidRPr="005B681C">
        <w:rPr>
          <w:rFonts w:ascii="Times New Roman" w:hAnsi="Times New Roman"/>
          <w:sz w:val="24"/>
          <w:szCs w:val="24"/>
        </w:rPr>
        <w:tab/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B681C">
        <w:rPr>
          <w:rFonts w:ascii="Times New Roman" w:hAnsi="Times New Roman"/>
          <w:sz w:val="24"/>
          <w:szCs w:val="24"/>
        </w:rPr>
        <w:t>For ex. http://www.ladykeanecollege.edu.in/AQAR2012</w:t>
      </w:r>
      <w:r>
        <w:rPr>
          <w:rFonts w:ascii="Times New Roman" w:hAnsi="Times New Roman"/>
          <w:sz w:val="24"/>
          <w:szCs w:val="24"/>
        </w:rPr>
        <w:t>-</w:t>
      </w:r>
      <w:r w:rsidRPr="005B681C">
        <w:rPr>
          <w:rFonts w:ascii="Times New Roman" w:hAnsi="Times New Roman"/>
          <w:sz w:val="24"/>
          <w:szCs w:val="24"/>
        </w:rPr>
        <w:t>13.d</w:t>
      </w:r>
      <w:r>
        <w:rPr>
          <w:rFonts w:ascii="Times New Roman" w:hAnsi="Times New Roman"/>
          <w:sz w:val="24"/>
          <w:szCs w:val="24"/>
        </w:rPr>
        <w:t>oc</w:t>
      </w:r>
      <w:r w:rsidRPr="005B681C">
        <w:rPr>
          <w:rFonts w:ascii="Times New Roman" w:hAnsi="Times New Roman"/>
          <w:sz w:val="24"/>
          <w:szCs w:val="24"/>
        </w:rPr>
        <w:tab/>
      </w:r>
      <w:r w:rsidRPr="005B681C">
        <w:rPr>
          <w:rFonts w:ascii="Times New Roman" w:hAnsi="Times New Roman"/>
          <w:sz w:val="24"/>
          <w:szCs w:val="24"/>
        </w:rPr>
        <w:tab/>
      </w:r>
    </w:p>
    <w:p w:rsidR="00E610A6" w:rsidRPr="00D74EF1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5B681C">
        <w:rPr>
          <w:rFonts w:ascii="Times New Roman" w:hAnsi="Times New Roman"/>
          <w:sz w:val="24"/>
          <w:szCs w:val="24"/>
        </w:rPr>
        <w:t xml:space="preserve"> Accreditation Details</w:t>
      </w:r>
    </w:p>
    <w:tbl>
      <w:tblPr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45"/>
        <w:gridCol w:w="1027"/>
        <w:gridCol w:w="993"/>
        <w:gridCol w:w="1417"/>
        <w:gridCol w:w="1382"/>
      </w:tblGrid>
      <w:tr w:rsidR="00E610A6" w:rsidRPr="005B681C" w:rsidTr="00140C89">
        <w:trPr>
          <w:cantSplit/>
          <w:trHeight w:val="340"/>
        </w:trPr>
        <w:tc>
          <w:tcPr>
            <w:tcW w:w="959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Sl. No.</w:t>
            </w:r>
          </w:p>
        </w:tc>
        <w:tc>
          <w:tcPr>
            <w:tcW w:w="1145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Cycle</w:t>
            </w:r>
          </w:p>
        </w:tc>
        <w:tc>
          <w:tcPr>
            <w:tcW w:w="1027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Grade</w:t>
            </w:r>
          </w:p>
        </w:tc>
        <w:tc>
          <w:tcPr>
            <w:tcW w:w="993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CGPA</w:t>
            </w:r>
          </w:p>
        </w:tc>
        <w:tc>
          <w:tcPr>
            <w:tcW w:w="1417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Year of Accreditation</w:t>
            </w:r>
          </w:p>
        </w:tc>
        <w:tc>
          <w:tcPr>
            <w:tcW w:w="1382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Validity Period</w:t>
            </w:r>
          </w:p>
        </w:tc>
      </w:tr>
      <w:tr w:rsidR="00E610A6" w:rsidRPr="005B681C" w:rsidTr="00140C89">
        <w:trPr>
          <w:cantSplit/>
          <w:trHeight w:val="340"/>
        </w:trPr>
        <w:tc>
          <w:tcPr>
            <w:tcW w:w="959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1</w:t>
            </w:r>
            <w:r w:rsidRPr="005B681C">
              <w:rPr>
                <w:rFonts w:ascii="Times New Roman" w:hAnsi="Times New Roman"/>
                <w:vertAlign w:val="superscript"/>
              </w:rPr>
              <w:t>st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E610A6" w:rsidRPr="005B681C" w:rsidRDefault="00D51724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‘B’</w:t>
            </w:r>
          </w:p>
        </w:tc>
        <w:tc>
          <w:tcPr>
            <w:tcW w:w="993" w:type="dxa"/>
            <w:vAlign w:val="center"/>
          </w:tcPr>
          <w:p w:rsidR="00E610A6" w:rsidRPr="005B681C" w:rsidRDefault="00D51724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70.00</w:t>
            </w:r>
          </w:p>
        </w:tc>
        <w:tc>
          <w:tcPr>
            <w:tcW w:w="1417" w:type="dxa"/>
            <w:vAlign w:val="center"/>
          </w:tcPr>
          <w:p w:rsidR="00E610A6" w:rsidRPr="005B681C" w:rsidRDefault="00D51724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2006</w:t>
            </w:r>
          </w:p>
        </w:tc>
        <w:tc>
          <w:tcPr>
            <w:tcW w:w="1382" w:type="dxa"/>
          </w:tcPr>
          <w:p w:rsidR="00E610A6" w:rsidRPr="005B681C" w:rsidRDefault="00D51724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5 years</w:t>
            </w:r>
          </w:p>
        </w:tc>
      </w:tr>
      <w:tr w:rsidR="00E610A6" w:rsidRPr="005B681C" w:rsidTr="00140C89">
        <w:trPr>
          <w:cantSplit/>
          <w:trHeight w:val="340"/>
        </w:trPr>
        <w:tc>
          <w:tcPr>
            <w:tcW w:w="959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2</w:t>
            </w:r>
            <w:r w:rsidRPr="005B681C">
              <w:rPr>
                <w:rFonts w:ascii="Times New Roman" w:hAnsi="Times New Roman"/>
                <w:vertAlign w:val="superscript"/>
              </w:rPr>
              <w:t>nd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E610A6" w:rsidRPr="005B681C" w:rsidRDefault="00F60F02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993" w:type="dxa"/>
            <w:vAlign w:val="center"/>
          </w:tcPr>
          <w:p w:rsidR="00E610A6" w:rsidRPr="005B681C" w:rsidRDefault="00F60F02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417" w:type="dxa"/>
            <w:vAlign w:val="center"/>
          </w:tcPr>
          <w:p w:rsidR="00E610A6" w:rsidRPr="005B681C" w:rsidRDefault="00F60F02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82" w:type="dxa"/>
          </w:tcPr>
          <w:p w:rsidR="00E610A6" w:rsidRPr="005B681C" w:rsidRDefault="00F60F02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E610A6" w:rsidRPr="005B681C" w:rsidTr="00140C89">
        <w:trPr>
          <w:cantSplit/>
          <w:trHeight w:val="340"/>
        </w:trPr>
        <w:tc>
          <w:tcPr>
            <w:tcW w:w="959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3</w:t>
            </w:r>
            <w:r w:rsidRPr="005B681C">
              <w:rPr>
                <w:rFonts w:ascii="Times New Roman" w:hAnsi="Times New Roman"/>
                <w:vertAlign w:val="superscript"/>
              </w:rPr>
              <w:t>rd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E610A6" w:rsidRPr="005B681C" w:rsidRDefault="00F60F02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993" w:type="dxa"/>
            <w:vAlign w:val="center"/>
          </w:tcPr>
          <w:p w:rsidR="00E610A6" w:rsidRPr="005B681C" w:rsidRDefault="00F60F02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417" w:type="dxa"/>
            <w:vAlign w:val="center"/>
          </w:tcPr>
          <w:p w:rsidR="00E610A6" w:rsidRPr="005B681C" w:rsidRDefault="00F60F02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82" w:type="dxa"/>
          </w:tcPr>
          <w:p w:rsidR="00E610A6" w:rsidRPr="005B681C" w:rsidRDefault="00F60F02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E610A6" w:rsidRPr="005B681C" w:rsidTr="00140C89">
        <w:trPr>
          <w:cantSplit/>
          <w:trHeight w:val="340"/>
        </w:trPr>
        <w:tc>
          <w:tcPr>
            <w:tcW w:w="959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4</w:t>
            </w:r>
            <w:r w:rsidRPr="005B681C">
              <w:rPr>
                <w:rFonts w:ascii="Times New Roman" w:hAnsi="Times New Roman"/>
                <w:vertAlign w:val="superscript"/>
              </w:rPr>
              <w:t>th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E610A6" w:rsidRPr="005B681C" w:rsidRDefault="00F60F02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993" w:type="dxa"/>
            <w:vAlign w:val="center"/>
          </w:tcPr>
          <w:p w:rsidR="00E610A6" w:rsidRPr="005B681C" w:rsidRDefault="00F60F02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417" w:type="dxa"/>
            <w:vAlign w:val="center"/>
          </w:tcPr>
          <w:p w:rsidR="00E610A6" w:rsidRPr="005B681C" w:rsidRDefault="00F60F02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82" w:type="dxa"/>
          </w:tcPr>
          <w:p w:rsidR="00E610A6" w:rsidRPr="005B681C" w:rsidRDefault="00F60F02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</w:tbl>
    <w:p w:rsidR="00E610A6" w:rsidRDefault="00E610A6" w:rsidP="00E610A6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E610A6" w:rsidRDefault="00E610A6" w:rsidP="00E610A6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E610A6" w:rsidRDefault="00F60F02" w:rsidP="00E610A6">
      <w:pPr>
        <w:tabs>
          <w:tab w:val="left" w:pos="1134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74" type="#_x0000_t202" style="position:absolute;margin-left:299.85pt;margin-top:-9.65pt;width:105.15pt;height:25.05pt;z-index:251709440">
            <v:textbox style="mso-next-textbox:#_x0000_s1074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06/03/2006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1.</w:t>
      </w:r>
      <w:r w:rsidR="00E610A6">
        <w:rPr>
          <w:rFonts w:ascii="Times New Roman" w:hAnsi="Times New Roman"/>
        </w:rPr>
        <w:t>7</w:t>
      </w:r>
      <w:r w:rsidR="00E610A6" w:rsidRPr="005B681C">
        <w:rPr>
          <w:rFonts w:ascii="Times New Roman" w:hAnsi="Times New Roman"/>
        </w:rPr>
        <w:t xml:space="preserve"> Date of Establishment of </w:t>
      </w:r>
      <w:proofErr w:type="gramStart"/>
      <w:r w:rsidR="00E610A6" w:rsidRPr="005B681C">
        <w:rPr>
          <w:rFonts w:ascii="Times New Roman" w:hAnsi="Times New Roman"/>
        </w:rPr>
        <w:t>IQAC :</w:t>
      </w:r>
      <w:proofErr w:type="gramEnd"/>
      <w:r w:rsidR="00E610A6" w:rsidRPr="005B681C">
        <w:rPr>
          <w:rFonts w:ascii="Times New Roman" w:hAnsi="Times New Roman"/>
        </w:rPr>
        <w:tab/>
        <w:t>DD/MM/YYYY</w:t>
      </w:r>
    </w:p>
    <w:p w:rsidR="00E610A6" w:rsidRPr="005B681C" w:rsidRDefault="00E610A6" w:rsidP="00E610A6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E610A6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E610A6" w:rsidRPr="005B681C" w:rsidRDefault="00F60F02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F60F02">
        <w:rPr>
          <w:rFonts w:ascii="Times New Roman" w:hAnsi="Times New Roman"/>
          <w:b/>
          <w:noProof/>
        </w:rPr>
        <w:pict>
          <v:shape id="_x0000_s1027" type="#_x0000_t202" style="position:absolute;margin-left:225pt;margin-top:4.4pt;width:207.55pt;height:27.5pt;z-index:251661312">
            <v:textbox style="mso-next-textbox:#_x0000_s1027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2012-13</w:t>
                  </w:r>
                </w:p>
              </w:txbxContent>
            </v:textbox>
          </v:shape>
        </w:pict>
      </w:r>
    </w:p>
    <w:p w:rsidR="00E610A6" w:rsidRPr="00FA2A04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1.8</w:t>
      </w:r>
      <w:r w:rsidRPr="00FA2A04">
        <w:rPr>
          <w:rFonts w:ascii="Times New Roman" w:hAnsi="Times New Roman"/>
          <w:b/>
        </w:rPr>
        <w:t xml:space="preserve"> AQAR for the year </w:t>
      </w:r>
      <w:r w:rsidRPr="00FA2A04">
        <w:rPr>
          <w:rFonts w:ascii="Times New Roman" w:hAnsi="Times New Roman"/>
          <w:b/>
          <w:i/>
        </w:rPr>
        <w:t>(for example 2010-11)</w:t>
      </w:r>
      <w:r w:rsidRPr="00FA2A04">
        <w:rPr>
          <w:rFonts w:ascii="Times New Roman" w:hAnsi="Times New Roman"/>
          <w:b/>
        </w:rPr>
        <w:tab/>
      </w:r>
    </w:p>
    <w:p w:rsidR="00E610A6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E610A6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E610A6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E610A6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E610A6" w:rsidRPr="005B681C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5B681C">
        <w:rPr>
          <w:rFonts w:ascii="Times New Roman" w:hAnsi="Times New Roman"/>
          <w:b/>
        </w:rPr>
        <w:tab/>
      </w:r>
      <w:r w:rsidRPr="005B681C">
        <w:rPr>
          <w:rFonts w:ascii="Times New Roman" w:hAnsi="Times New Roman"/>
          <w:b/>
        </w:rPr>
        <w:tab/>
      </w:r>
    </w:p>
    <w:p w:rsidR="00E610A6" w:rsidRPr="005B681C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1.</w:t>
      </w:r>
      <w:r>
        <w:rPr>
          <w:rFonts w:ascii="Times New Roman" w:hAnsi="Times New Roman"/>
        </w:rPr>
        <w:t>9</w:t>
      </w:r>
      <w:r w:rsidRPr="005B681C">
        <w:rPr>
          <w:rFonts w:ascii="Times New Roman" w:hAnsi="Times New Roman"/>
        </w:rPr>
        <w:t xml:space="preserve"> Details of the previous year’s AQAR submitted to NAAC</w:t>
      </w:r>
      <w:r w:rsidRPr="005B681C">
        <w:rPr>
          <w:rFonts w:ascii="Times New Roman" w:hAnsi="Times New Roman"/>
          <w:i/>
        </w:rPr>
        <w:t xml:space="preserve"> </w:t>
      </w:r>
      <w:r w:rsidRPr="005B681C">
        <w:rPr>
          <w:rFonts w:ascii="Times New Roman" w:hAnsi="Times New Roman"/>
        </w:rPr>
        <w:t>after</w:t>
      </w:r>
      <w:r w:rsidRPr="005B681C">
        <w:rPr>
          <w:rFonts w:ascii="Times New Roman" w:hAnsi="Times New Roman"/>
          <w:i/>
        </w:rPr>
        <w:t xml:space="preserve"> </w:t>
      </w:r>
      <w:r w:rsidRPr="005B681C">
        <w:rPr>
          <w:rFonts w:ascii="Times New Roman" w:hAnsi="Times New Roman"/>
        </w:rPr>
        <w:t>the latest Assessment and Accreditation by NAAC (</w:t>
      </w:r>
      <w:r w:rsidRPr="005B681C">
        <w:rPr>
          <w:rFonts w:ascii="Times New Roman" w:hAnsi="Times New Roman"/>
          <w:i/>
        </w:rPr>
        <w:t>(for example AQAR 2010-11submitted to NAAC on 12-10-2011)</w:t>
      </w:r>
    </w:p>
    <w:p w:rsidR="00E610A6" w:rsidRPr="005B681C" w:rsidRDefault="00E610A6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AQAR </w:t>
      </w:r>
      <w:r w:rsidR="004A349D">
        <w:rPr>
          <w:rFonts w:ascii="Times New Roman" w:hAnsi="Times New Roman"/>
          <w:u w:val="single"/>
        </w:rPr>
        <w:t>2006-07, 2007-08, 2008-09</w:t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</w:rPr>
        <w:t xml:space="preserve"> (10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08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2009</w:t>
      </w:r>
      <w:r w:rsidRPr="005B681C">
        <w:rPr>
          <w:rFonts w:ascii="Times New Roman" w:hAnsi="Times New Roman"/>
        </w:rPr>
        <w:t>)</w:t>
      </w:r>
    </w:p>
    <w:p w:rsidR="00E610A6" w:rsidRPr="005B681C" w:rsidRDefault="00E610A6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AQAR</w:t>
      </w:r>
      <w:r w:rsidR="004A349D">
        <w:rPr>
          <w:rFonts w:ascii="Times New Roman" w:hAnsi="Times New Roman"/>
        </w:rPr>
        <w:t xml:space="preserve"> </w:t>
      </w:r>
      <w:r w:rsidR="004A349D">
        <w:rPr>
          <w:rFonts w:ascii="Times New Roman" w:hAnsi="Times New Roman"/>
          <w:u w:val="single"/>
        </w:rPr>
        <w:t>2009-10</w:t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Pr="005B681C">
        <w:rPr>
          <w:rFonts w:ascii="Times New Roman" w:hAnsi="Times New Roman"/>
        </w:rPr>
        <w:t xml:space="preserve"> (</w:t>
      </w:r>
      <w:r w:rsidR="004A349D">
        <w:rPr>
          <w:rFonts w:ascii="Times New Roman" w:hAnsi="Times New Roman"/>
        </w:rPr>
        <w:t>05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04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2010</w:t>
      </w:r>
      <w:r w:rsidRPr="005B681C">
        <w:rPr>
          <w:rFonts w:ascii="Times New Roman" w:hAnsi="Times New Roman"/>
        </w:rPr>
        <w:t>)</w:t>
      </w:r>
    </w:p>
    <w:p w:rsidR="00E610A6" w:rsidRPr="005B681C" w:rsidRDefault="00E610A6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AQAR</w:t>
      </w:r>
      <w:r w:rsidR="004A349D">
        <w:rPr>
          <w:rFonts w:ascii="Times New Roman" w:hAnsi="Times New Roman"/>
        </w:rPr>
        <w:t xml:space="preserve"> </w:t>
      </w:r>
      <w:r w:rsidR="004A349D">
        <w:rPr>
          <w:rFonts w:ascii="Times New Roman" w:hAnsi="Times New Roman"/>
          <w:u w:val="single"/>
        </w:rPr>
        <w:t>2010-11</w:t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Pr="005B681C">
        <w:rPr>
          <w:rFonts w:ascii="Times New Roman" w:hAnsi="Times New Roman"/>
        </w:rPr>
        <w:t xml:space="preserve"> (</w:t>
      </w:r>
      <w:r w:rsidR="004A349D">
        <w:rPr>
          <w:rFonts w:ascii="Times New Roman" w:hAnsi="Times New Roman"/>
        </w:rPr>
        <w:t>11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04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2011</w:t>
      </w:r>
      <w:r w:rsidRPr="005B681C">
        <w:rPr>
          <w:rFonts w:ascii="Times New Roman" w:hAnsi="Times New Roman"/>
        </w:rPr>
        <w:t>)</w:t>
      </w:r>
    </w:p>
    <w:p w:rsidR="00E610A6" w:rsidRPr="004A349D" w:rsidRDefault="00E610A6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  <w:b/>
          <w:sz w:val="24"/>
          <w:szCs w:val="24"/>
        </w:rPr>
      </w:pPr>
      <w:r w:rsidRPr="005B681C">
        <w:rPr>
          <w:rFonts w:ascii="Times New Roman" w:hAnsi="Times New Roman"/>
        </w:rPr>
        <w:t>AQAR</w:t>
      </w:r>
      <w:r w:rsidR="004A349D">
        <w:rPr>
          <w:rFonts w:ascii="Times New Roman" w:hAnsi="Times New Roman"/>
        </w:rPr>
        <w:t xml:space="preserve"> </w:t>
      </w:r>
      <w:r w:rsidR="004A349D">
        <w:rPr>
          <w:rFonts w:ascii="Times New Roman" w:hAnsi="Times New Roman"/>
          <w:u w:val="single"/>
        </w:rPr>
        <w:t>2011-12</w:t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Pr="005B681C">
        <w:rPr>
          <w:rFonts w:ascii="Times New Roman" w:hAnsi="Times New Roman"/>
        </w:rPr>
        <w:t xml:space="preserve"> (</w:t>
      </w:r>
      <w:r w:rsidR="004A349D">
        <w:rPr>
          <w:rFonts w:ascii="Times New Roman" w:hAnsi="Times New Roman"/>
        </w:rPr>
        <w:t>04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04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2012</w:t>
      </w:r>
      <w:r w:rsidRPr="005B681C">
        <w:rPr>
          <w:rFonts w:ascii="Times New Roman" w:hAnsi="Times New Roman"/>
        </w:rPr>
        <w:t>)</w:t>
      </w:r>
    </w:p>
    <w:p w:rsidR="004A349D" w:rsidRPr="001578ED" w:rsidRDefault="004A349D" w:rsidP="001578ED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AQAR </w:t>
      </w:r>
      <w:r>
        <w:rPr>
          <w:rFonts w:ascii="Times New Roman" w:hAnsi="Times New Roman"/>
          <w:u w:val="single"/>
        </w:rPr>
        <w:t>2012-13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(03/05/201</w:t>
      </w:r>
      <w:r w:rsidR="001578ED">
        <w:rPr>
          <w:rFonts w:ascii="Times New Roman" w:hAnsi="Times New Roman"/>
        </w:rPr>
        <w:t>3</w:t>
      </w:r>
    </w:p>
    <w:p w:rsidR="00B671B7" w:rsidRPr="005B681C" w:rsidRDefault="00B671B7" w:rsidP="00B671B7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(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old format )</w:t>
      </w:r>
    </w:p>
    <w:p w:rsidR="00E610A6" w:rsidRPr="005B681C" w:rsidRDefault="00F60F02" w:rsidP="00E610A6">
      <w:pPr>
        <w:tabs>
          <w:tab w:val="left" w:pos="1134"/>
          <w:tab w:val="left" w:pos="3402"/>
          <w:tab w:val="left" w:pos="3960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30" type="#_x0000_t202" style="position:absolute;margin-left:201.85pt;margin-top:21.25pt;width:20.1pt;height:18.7pt;z-index:251664384">
            <v:textbox style="mso-next-textbox:#_x0000_s1030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06" type="#_x0000_t202" style="position:absolute;margin-left:405pt;margin-top:21.25pt;width:20.1pt;height:14.15pt;z-index:251742208">
            <v:textbox style="mso-next-textbox:#_x0000_s1106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05" type="#_x0000_t202" style="position:absolute;margin-left:339.9pt;margin-top:21.25pt;width:20.1pt;height:14.15pt;z-index:251741184">
            <v:textbox style="mso-next-textbox:#_x0000_s1105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04" type="#_x0000_t202" style="position:absolute;margin-left:267.9pt;margin-top:21.25pt;width:20.1pt;height:14.15pt;z-index:251740160">
            <v:textbox style="mso-next-textbox:#_x0000_s1104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1.</w:t>
      </w:r>
      <w:r w:rsidR="00E610A6">
        <w:rPr>
          <w:rFonts w:ascii="Times New Roman" w:hAnsi="Times New Roman"/>
        </w:rPr>
        <w:t>10</w:t>
      </w:r>
      <w:r w:rsidR="00E610A6" w:rsidRPr="005B681C">
        <w:rPr>
          <w:rFonts w:ascii="Times New Roman" w:hAnsi="Times New Roman"/>
        </w:rPr>
        <w:t xml:space="preserve"> Institutional Status</w:t>
      </w:r>
    </w:p>
    <w:p w:rsidR="00E610A6" w:rsidRPr="005B681C" w:rsidRDefault="00F60F02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98" type="#_x0000_t202" style="position:absolute;margin-left:198pt;margin-top:34.6pt;width:20.1pt;height:18.65pt;z-index:251734016">
            <v:textbox style="mso-next-textbox:#_x0000_s1098">
              <w:txbxContent>
                <w:p w:rsidR="00AD64BE" w:rsidRPr="00F82817" w:rsidRDefault="00AD64BE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099" type="#_x0000_t202" style="position:absolute;margin-left:252pt;margin-top:34.6pt;width:20.1pt;height:14.15pt;z-index:251735040">
            <v:textbox style="mso-next-textbox:#_x0000_s1099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University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  <w:t xml:space="preserve">State  </w:t>
      </w:r>
      <w:r w:rsidR="00E610A6" w:rsidRPr="005B681C">
        <w:rPr>
          <w:rFonts w:ascii="Times New Roman" w:hAnsi="Times New Roman"/>
          <w:sz w:val="56"/>
          <w:szCs w:val="56"/>
        </w:rPr>
        <w:t xml:space="preserve"> </w:t>
      </w:r>
      <w:r w:rsidR="00E610A6" w:rsidRPr="005B681C">
        <w:rPr>
          <w:rFonts w:ascii="Times New Roman" w:hAnsi="Times New Roman"/>
        </w:rPr>
        <w:tab/>
        <w:t xml:space="preserve">Central     </w:t>
      </w:r>
      <w:r w:rsidR="00E610A6" w:rsidRPr="005B681C">
        <w:rPr>
          <w:rFonts w:ascii="Times New Roman" w:hAnsi="Times New Roman"/>
          <w:sz w:val="56"/>
          <w:szCs w:val="56"/>
        </w:rPr>
        <w:t xml:space="preserve">   </w:t>
      </w:r>
      <w:r w:rsidR="00E610A6" w:rsidRPr="005B681C">
        <w:rPr>
          <w:rFonts w:ascii="Times New Roman" w:hAnsi="Times New Roman"/>
        </w:rPr>
        <w:t xml:space="preserve">Deemed  </w:t>
      </w:r>
      <w:r w:rsidR="00E610A6" w:rsidRPr="005B681C">
        <w:rPr>
          <w:rFonts w:ascii="Times New Roman" w:hAnsi="Times New Roman"/>
        </w:rPr>
        <w:tab/>
        <w:t xml:space="preserve">          Private  </w:t>
      </w:r>
    </w:p>
    <w:p w:rsidR="00E610A6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ind w:left="36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Affiliated College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Yes                No </w:t>
      </w:r>
    </w:p>
    <w:p w:rsidR="00E610A6" w:rsidRPr="005B681C" w:rsidRDefault="00F60F02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ind w:left="36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01" type="#_x0000_t202" style="position:absolute;left:0;text-align:left;margin-left:252pt;margin-top:0;width:20.1pt;height:18.7pt;z-index:251737088">
            <v:textbox style="mso-next-textbox:#_x0000_s1101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00" type="#_x0000_t202" style="position:absolute;left:0;text-align:left;margin-left:198pt;margin-top:0;width:20.1pt;height:14.15pt;z-index:251736064">
            <v:textbox style="mso-next-textbox:#_x0000_s1100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Constituent College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  <w:r w:rsidR="00E610A6">
        <w:rPr>
          <w:rFonts w:ascii="Times New Roman" w:hAnsi="Times New Roman"/>
        </w:rPr>
        <w:t xml:space="preserve">Yes                No   </w:t>
      </w:r>
    </w:p>
    <w:p w:rsidR="00E610A6" w:rsidRDefault="00F60F02" w:rsidP="00E610A6">
      <w:pPr>
        <w:tabs>
          <w:tab w:val="left" w:pos="1134"/>
          <w:tab w:val="left" w:pos="2268"/>
          <w:tab w:val="left" w:pos="3402"/>
          <w:tab w:val="left" w:pos="4536"/>
        </w:tabs>
        <w:spacing w:line="48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03" type="#_x0000_t202" style="position:absolute;margin-left:252pt;margin-top:.7pt;width:20.1pt;height:19.45pt;z-index:251739136">
            <v:textbox style="mso-next-textbox:#_x0000_s1103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08" type="#_x0000_t202" style="position:absolute;margin-left:315pt;margin-top:30.25pt;width:29.1pt;height:20.6pt;z-index:251744256">
            <v:textbox style="mso-next-textbox:#_x0000_s1108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07" type="#_x0000_t202" style="position:absolute;margin-left:252pt;margin-top:32.95pt;width:27pt;height:17.9pt;z-index:251743232">
            <v:textbox style="mso-next-textbox:#_x0000_s1107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02" type="#_x0000_t202" style="position:absolute;margin-left:198pt;margin-top:.7pt;width:20.1pt;height:14.15pt;z-index:251738112">
            <v:textbox style="mso-next-textbox:#_x0000_s1102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</w:t>
      </w:r>
      <w:r w:rsidR="00E610A6">
        <w:rPr>
          <w:rFonts w:ascii="Times New Roman" w:hAnsi="Times New Roman"/>
        </w:rPr>
        <w:t xml:space="preserve"> </w:t>
      </w:r>
      <w:r w:rsidR="00E610A6" w:rsidRPr="005B681C">
        <w:rPr>
          <w:rFonts w:ascii="Times New Roman" w:hAnsi="Times New Roman"/>
        </w:rPr>
        <w:t>Autonomous college of UGC</w:t>
      </w:r>
      <w:r w:rsidR="00E610A6" w:rsidRPr="005B681C">
        <w:rPr>
          <w:rFonts w:ascii="Times New Roman" w:hAnsi="Times New Roman"/>
        </w:rPr>
        <w:tab/>
      </w:r>
      <w:r w:rsidR="00E610A6">
        <w:rPr>
          <w:rFonts w:ascii="Times New Roman" w:hAnsi="Times New Roman"/>
        </w:rPr>
        <w:t xml:space="preserve">Yes                No   </w:t>
      </w:r>
      <w:r w:rsidR="00E610A6">
        <w:rPr>
          <w:rFonts w:ascii="Times New Roman" w:hAnsi="Times New Roman"/>
        </w:rPr>
        <w:tab/>
      </w:r>
    </w:p>
    <w:p w:rsidR="00E610A6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6449"/>
        </w:tabs>
        <w:spacing w:line="48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>Regulatory Agency approved Institution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Yes                No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48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(</w:t>
      </w:r>
      <w:proofErr w:type="spellStart"/>
      <w:proofErr w:type="gramStart"/>
      <w:r w:rsidRPr="005B681C">
        <w:rPr>
          <w:rFonts w:ascii="Times New Roman" w:hAnsi="Times New Roman"/>
        </w:rPr>
        <w:t>eg</w:t>
      </w:r>
      <w:proofErr w:type="spellEnd"/>
      <w:proofErr w:type="gramEnd"/>
      <w:r w:rsidRPr="005B681C">
        <w:rPr>
          <w:rFonts w:ascii="Times New Roman" w:hAnsi="Times New Roman"/>
        </w:rPr>
        <w:t>. AICTE, BCI, MCI, PCI, NCI)</w:t>
      </w:r>
    </w:p>
    <w:p w:rsidR="00E610A6" w:rsidRPr="005B681C" w:rsidRDefault="00F60F02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81" type="#_x0000_t202" style="position:absolute;margin-left:192.85pt;margin-top:12.75pt;width:19.4pt;height:19.45pt;z-index:251716608">
            <v:textbox style="mso-next-textbox:#_x0000_s1081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10" type="#_x0000_t202" style="position:absolute;margin-left:324pt;margin-top:12.8pt;width:20.1pt;height:14.15pt;z-index:251746304">
            <v:textbox style="mso-next-textbox:#_x0000_s1110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09" type="#_x0000_t202" style="position:absolute;margin-left:252pt;margin-top:12.8pt;width:20.1pt;height:14.15pt;z-index:251745280">
            <v:textbox style="mso-next-textbox:#_x0000_s1109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 xml:space="preserve">Type of Institution </w:t>
      </w:r>
      <w:r w:rsidRPr="005B681C">
        <w:rPr>
          <w:rFonts w:ascii="Times New Roman" w:hAnsi="Times New Roman"/>
        </w:rPr>
        <w:tab/>
        <w:t xml:space="preserve">Co-education           </w:t>
      </w:r>
      <w:r w:rsidRPr="005B681C">
        <w:rPr>
          <w:rFonts w:ascii="Times New Roman" w:hAnsi="Times New Roman"/>
        </w:rPr>
        <w:tab/>
        <w:t xml:space="preserve">Men       </w:t>
      </w:r>
      <w:r w:rsidRPr="005B681C">
        <w:rPr>
          <w:rFonts w:ascii="Times New Roman" w:hAnsi="Times New Roman"/>
        </w:rPr>
        <w:tab/>
        <w:t>Women</w:t>
      </w:r>
      <w:r>
        <w:rPr>
          <w:rFonts w:ascii="Times New Roman" w:hAnsi="Times New Roman"/>
        </w:rPr>
        <w:t xml:space="preserve">  </w:t>
      </w:r>
    </w:p>
    <w:p w:rsidR="00E610A6" w:rsidRDefault="00F60F02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12" type="#_x0000_t202" style="position:absolute;margin-left:260.75pt;margin-top:13.25pt;width:20.1pt;height:20.85pt;z-index:251748352">
            <v:textbox style="mso-next-textbox:#_x0000_s1112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11" type="#_x0000_t202" style="position:absolute;margin-left:193.35pt;margin-top:10.7pt;width:19.4pt;height:14.15pt;z-index:251747328">
            <v:textbox style="mso-next-textbox:#_x0000_s1111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F60F02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13" type="#_x0000_t202" style="position:absolute;margin-left:324pt;margin-top:0;width:20.1pt;height:14.15pt;z-index:251749376">
            <v:textbox style="mso-next-textbox:#_x0000_s1113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>
        <w:rPr>
          <w:rFonts w:ascii="Times New Roman" w:hAnsi="Times New Roman"/>
        </w:rPr>
        <w:tab/>
      </w:r>
      <w:r w:rsidR="00E610A6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>Urban</w:t>
      </w:r>
      <w:r w:rsidR="00E610A6" w:rsidRPr="005B681C">
        <w:rPr>
          <w:rFonts w:ascii="Times New Roman" w:hAnsi="Times New Roman"/>
        </w:rPr>
        <w:tab/>
        <w:t xml:space="preserve">          </w:t>
      </w:r>
      <w:r w:rsidR="00E610A6">
        <w:rPr>
          <w:rFonts w:ascii="Times New Roman" w:hAnsi="Times New Roman"/>
        </w:rPr>
        <w:t xml:space="preserve">           </w:t>
      </w:r>
      <w:r w:rsidR="00E610A6" w:rsidRPr="005B681C">
        <w:rPr>
          <w:rFonts w:ascii="Times New Roman" w:hAnsi="Times New Roman"/>
        </w:rPr>
        <w:t xml:space="preserve">Rural     </w:t>
      </w:r>
      <w:r w:rsidR="00E610A6" w:rsidRPr="005B681C">
        <w:rPr>
          <w:rFonts w:ascii="Times New Roman" w:hAnsi="Times New Roman"/>
        </w:rPr>
        <w:tab/>
        <w:t xml:space="preserve"> Tribal</w:t>
      </w:r>
      <w:r w:rsidR="00E610A6">
        <w:rPr>
          <w:rFonts w:ascii="Times New Roman" w:hAnsi="Times New Roman"/>
        </w:rPr>
        <w:t xml:space="preserve">    </w:t>
      </w:r>
    </w:p>
    <w:p w:rsidR="00E610A6" w:rsidRPr="005B681C" w:rsidRDefault="00F60F02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84" type="#_x0000_t202" style="position:absolute;margin-left:354.85pt;margin-top:13.7pt;width:21.65pt;height:19.6pt;z-index:251719680">
            <v:textbox style="mso-next-textbox:#_x0000_s1084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083" type="#_x0000_t202" style="position:absolute;margin-left:279pt;margin-top:13.7pt;width:20.15pt;height:19.6pt;z-index:251718656">
            <v:textbox style="mso-next-textbox:#_x0000_s1083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082" type="#_x0000_t202" style="position:absolute;margin-left:192.85pt;margin-top:13.7pt;width:14.15pt;height:14.15pt;z-index:251717632">
            <v:textbox style="mso-next-textbox:#_x0000_s1082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1134"/>
          <w:tab w:val="left" w:pos="2268"/>
          <w:tab w:val="left" w:pos="3402"/>
          <w:tab w:val="left" w:pos="3894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>Financial Status            Grant-in-aid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5B681C">
        <w:rPr>
          <w:rFonts w:ascii="Times New Roman" w:hAnsi="Times New Roman"/>
        </w:rPr>
        <w:t xml:space="preserve">UGC 2(f)         </w:t>
      </w:r>
      <w:r>
        <w:rPr>
          <w:rFonts w:ascii="Times New Roman" w:hAnsi="Times New Roman"/>
        </w:rPr>
        <w:t xml:space="preserve">  </w:t>
      </w:r>
      <w:r w:rsidRPr="005B681C">
        <w:rPr>
          <w:rFonts w:ascii="Times New Roman" w:hAnsi="Times New Roman"/>
        </w:rPr>
        <w:t xml:space="preserve">UGC 12B           </w:t>
      </w:r>
    </w:p>
    <w:p w:rsidR="00E610A6" w:rsidRPr="005B681C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10A6" w:rsidRPr="005B681C" w:rsidRDefault="00F60F02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86" type="#_x0000_t202" style="position:absolute;margin-left:387pt;margin-top:.9pt;width:14.15pt;height:14.15pt;z-index:251721728">
            <v:textbox style="mso-next-textbox:#_x0000_s1086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085" type="#_x0000_t202" style="position:absolute;margin-left:261pt;margin-top:.9pt;width:14.15pt;height:14.15pt;z-index:251720704">
            <v:textbox style="mso-next-textbox:#_x0000_s1085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  <w:t xml:space="preserve">Grant-in-aid + Self Financing           </w:t>
      </w:r>
      <w:r w:rsidR="00E610A6">
        <w:rPr>
          <w:rFonts w:ascii="Times New Roman" w:hAnsi="Times New Roman"/>
        </w:rPr>
        <w:t xml:space="preserve">  </w:t>
      </w:r>
      <w:r w:rsidR="00E610A6" w:rsidRPr="005B681C">
        <w:rPr>
          <w:rFonts w:ascii="Times New Roman" w:hAnsi="Times New Roman"/>
        </w:rPr>
        <w:t xml:space="preserve">Totally Self-financing   </w:t>
      </w:r>
      <w:del w:id="0" w:author="Abhi" w:date="2013-11-22T15:25:00Z">
        <w:r w:rsidDel="00CF387C">
          <w:rPr>
            <w:rFonts w:ascii="Times New Roman" w:hAnsi="Times New Roman"/>
          </w:rPr>
          <w:fldChar w:fldCharType="begin"/>
        </w:r>
        <w:r w:rsidR="00E610A6" w:rsidDel="00CF387C">
          <w:rPr>
            <w:rFonts w:ascii="Times New Roman" w:hAnsi="Times New Roman"/>
          </w:rPr>
          <w:delInstrText xml:space="preserve"> FORMCHECKBOX </w:delInstrText>
        </w:r>
      </w:del>
      <w:r>
        <w:rPr>
          <w:rFonts w:ascii="Times New Roman" w:hAnsi="Times New Roman"/>
        </w:rPr>
        <w:fldChar w:fldCharType="separate"/>
      </w:r>
      <w:del w:id="1" w:author="Abhi" w:date="2013-11-22T15:25:00Z">
        <w:r w:rsidDel="00CF387C">
          <w:rPr>
            <w:rFonts w:ascii="Times New Roman" w:hAnsi="Times New Roman"/>
          </w:rPr>
          <w:fldChar w:fldCharType="end"/>
        </w:r>
      </w:del>
      <w:r w:rsidR="00E610A6" w:rsidRPr="005B681C">
        <w:rPr>
          <w:rFonts w:ascii="Times New Roman" w:hAnsi="Times New Roman"/>
        </w:rPr>
        <w:t xml:space="preserve">        </w:t>
      </w:r>
    </w:p>
    <w:p w:rsidR="00E610A6" w:rsidRPr="005B681C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ab/>
        <w:t xml:space="preserve">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1.11</w:t>
      </w:r>
      <w:r w:rsidRPr="005B681C">
        <w:rPr>
          <w:rFonts w:ascii="Times New Roman" w:hAnsi="Times New Roman"/>
        </w:rPr>
        <w:t xml:space="preserve"> Type of Faculty/Programme</w:t>
      </w:r>
    </w:p>
    <w:p w:rsidR="00E610A6" w:rsidRPr="005B681C" w:rsidRDefault="00F60F02" w:rsidP="00E610A6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3" type="#_x0000_t202" style="position:absolute;margin-left:405pt;margin-top:12.65pt;width:14.15pt;height:14.15pt;z-index:251677696">
            <v:textbox style="mso-next-textbox:#_x0000_s1043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39" type="#_x0000_t202" style="position:absolute;margin-left:83.15pt;margin-top:12.65pt;width:14.15pt;height:14.15pt;z-index:251673600">
            <v:textbox style="mso-next-textbox:#_x0000_s1039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610A6" w:rsidRPr="005B681C" w:rsidRDefault="00F60F02" w:rsidP="00E610A6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0" type="#_x0000_t202" style="position:absolute;margin-left:236.3pt;margin-top:0;width:24.45pt;height:19.25pt;z-index:251674624">
            <v:textbox style="mso-next-textbox:#_x0000_s1040">
              <w:txbxContent>
                <w:p w:rsidR="00AD64BE" w:rsidRPr="00FA2A04" w:rsidRDefault="00AD64BE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41" type="#_x0000_t202" style="position:absolute;margin-left:159.15pt;margin-top:1.05pt;width:14.15pt;height:14.15pt;z-index:251675648">
            <v:textbox style="mso-next-textbox:#_x0000_s1041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42" type="#_x0000_t202" style="position:absolute;margin-left:292.4pt;margin-top:0;width:14.15pt;height:14.15pt;z-index:251676672">
            <v:textbox style="mso-next-textbox:#_x0000_s1042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           Arts                   Science          Commerce            Law  </w:t>
      </w:r>
      <w:r w:rsidR="00E610A6" w:rsidRPr="005B681C">
        <w:rPr>
          <w:rFonts w:ascii="Times New Roman" w:hAnsi="Times New Roman"/>
        </w:rPr>
        <w:tab/>
        <w:t xml:space="preserve">PEI (Phys </w:t>
      </w:r>
      <w:proofErr w:type="spellStart"/>
      <w:r w:rsidR="00E610A6" w:rsidRPr="005B681C">
        <w:rPr>
          <w:rFonts w:ascii="Times New Roman" w:hAnsi="Times New Roman"/>
        </w:rPr>
        <w:t>Edu</w:t>
      </w:r>
      <w:proofErr w:type="spellEnd"/>
      <w:r w:rsidR="00E610A6" w:rsidRPr="005B681C">
        <w:rPr>
          <w:rFonts w:ascii="Times New Roman" w:hAnsi="Times New Roman"/>
        </w:rPr>
        <w:t>)</w:t>
      </w:r>
    </w:p>
    <w:p w:rsidR="00E610A6" w:rsidRPr="005B681C" w:rsidRDefault="00E610A6" w:rsidP="00E610A6">
      <w:pPr>
        <w:tabs>
          <w:tab w:val="left" w:pos="1650"/>
          <w:tab w:val="left" w:pos="1701"/>
          <w:tab w:val="left" w:pos="2268"/>
          <w:tab w:val="left" w:pos="3402"/>
          <w:tab w:val="left" w:pos="3544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10A6" w:rsidRDefault="00E610A6" w:rsidP="00E610A6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</w:p>
    <w:p w:rsidR="00E610A6" w:rsidRPr="005B681C" w:rsidRDefault="00F60F02" w:rsidP="00E610A6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31" type="#_x0000_t202" style="position:absolute;left:0;text-align:left;margin-left:93.9pt;margin-top:.9pt;width:14.15pt;height:14.15pt;z-index:251665408">
            <v:textbox style="mso-next-textbox:#_x0000_s1031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034" type="#_x0000_t202" style="position:absolute;left:0;text-align:left;margin-left:405pt;margin-top:.9pt;width:14.15pt;height:14.15pt;z-index:251668480">
            <v:textbox style="mso-next-textbox:#_x0000_s1034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033" type="#_x0000_t202" style="position:absolute;left:0;text-align:left;margin-left:291.85pt;margin-top:1.65pt;width:14.15pt;height:14.15pt;z-index:251667456">
            <v:textbox style="mso-next-textbox:#_x0000_s1033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032" type="#_x0000_t202" style="position:absolute;left:0;text-align:left;margin-left:180pt;margin-top:1.65pt;width:14.15pt;height:14.15pt;z-index:251666432">
            <v:textbox style="mso-next-textbox:#_x0000_s1032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TEI (</w:t>
      </w:r>
      <w:proofErr w:type="spellStart"/>
      <w:r w:rsidR="00E610A6" w:rsidRPr="005B681C">
        <w:rPr>
          <w:rFonts w:ascii="Times New Roman" w:hAnsi="Times New Roman"/>
        </w:rPr>
        <w:t>Edu</w:t>
      </w:r>
      <w:proofErr w:type="spellEnd"/>
      <w:r w:rsidR="00E610A6" w:rsidRPr="005B681C">
        <w:rPr>
          <w:rFonts w:ascii="Times New Roman" w:hAnsi="Times New Roman"/>
        </w:rPr>
        <w:t xml:space="preserve">)        </w:t>
      </w:r>
      <w:r w:rsidR="00E610A6" w:rsidRPr="005B681C">
        <w:rPr>
          <w:rFonts w:ascii="Times New Roman" w:hAnsi="Times New Roman"/>
          <w:sz w:val="48"/>
          <w:szCs w:val="48"/>
        </w:rPr>
        <w:tab/>
      </w:r>
      <w:r w:rsidR="00E610A6" w:rsidRPr="005B681C">
        <w:rPr>
          <w:rFonts w:ascii="Times New Roman" w:hAnsi="Times New Roman"/>
        </w:rPr>
        <w:t xml:space="preserve">Engineering   </w:t>
      </w:r>
      <w:r w:rsidR="00E610A6" w:rsidRPr="005B681C">
        <w:rPr>
          <w:rFonts w:ascii="Times New Roman" w:hAnsi="Times New Roman"/>
          <w:sz w:val="28"/>
          <w:szCs w:val="28"/>
        </w:rPr>
        <w:t xml:space="preserve"> </w:t>
      </w:r>
      <w:r w:rsidR="00E610A6" w:rsidRPr="005B681C">
        <w:rPr>
          <w:rFonts w:ascii="Times New Roman" w:hAnsi="Times New Roman"/>
          <w:sz w:val="28"/>
          <w:szCs w:val="28"/>
        </w:rPr>
        <w:tab/>
      </w:r>
      <w:r w:rsidR="00E610A6" w:rsidRPr="005B681C">
        <w:rPr>
          <w:rFonts w:ascii="Times New Roman" w:hAnsi="Times New Roman"/>
        </w:rPr>
        <w:t xml:space="preserve">Health Science </w:t>
      </w:r>
      <w:r w:rsidR="00E610A6" w:rsidRPr="005B681C">
        <w:rPr>
          <w:rFonts w:ascii="Times New Roman" w:hAnsi="Times New Roman"/>
          <w:sz w:val="48"/>
          <w:szCs w:val="48"/>
        </w:rPr>
        <w:tab/>
      </w:r>
      <w:r w:rsidR="00E610A6" w:rsidRPr="005B681C">
        <w:rPr>
          <w:rFonts w:ascii="Times New Roman" w:hAnsi="Times New Roman"/>
          <w:sz w:val="48"/>
          <w:szCs w:val="48"/>
        </w:rPr>
        <w:tab/>
      </w:r>
      <w:r w:rsidR="00E610A6" w:rsidRPr="005B681C">
        <w:rPr>
          <w:rFonts w:ascii="Times New Roman" w:hAnsi="Times New Roman"/>
        </w:rPr>
        <w:t xml:space="preserve">Management      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601F07" w:rsidRDefault="00F60F02" w:rsidP="00E610A6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36" type="#_x0000_t202" style="position:absolute;left:0;text-align:left;margin-left:148.35pt;margin-top:7.25pt;width:202.65pt;height:29.9pt;z-index:251670528">
            <v:textbox style="mso-next-textbox:#_x0000_s1036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NO</w:t>
                  </w: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Others   (Specify)       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10A6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</w:p>
    <w:p w:rsidR="00E610A6" w:rsidRPr="005B681C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87" type="#_x0000_t202" style="position:absolute;margin-left:270pt;margin-top:-9pt;width:162pt;height:36pt;z-index:251722752">
            <v:textbox style="mso-next-textbox:#_x0000_s1087">
              <w:txbxContent>
                <w:p w:rsidR="00AD64BE" w:rsidRDefault="00AD64BE" w:rsidP="00E610A6">
                  <w:proofErr w:type="spellStart"/>
                  <w:r>
                    <w:t>Dibrugarh</w:t>
                  </w:r>
                  <w:proofErr w:type="spellEnd"/>
                  <w:r>
                    <w:t xml:space="preserve"> University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1.1</w:t>
      </w:r>
      <w:r w:rsidR="00E610A6">
        <w:rPr>
          <w:rFonts w:ascii="Times New Roman" w:hAnsi="Times New Roman"/>
        </w:rPr>
        <w:t>2</w:t>
      </w:r>
      <w:r w:rsidR="00E610A6" w:rsidRPr="005B681C">
        <w:rPr>
          <w:rFonts w:ascii="Times New Roman" w:hAnsi="Times New Roman"/>
        </w:rPr>
        <w:t xml:space="preserve"> Name of the Affiliating University </w:t>
      </w:r>
      <w:r w:rsidR="00E610A6" w:rsidRPr="005B681C">
        <w:rPr>
          <w:rFonts w:ascii="Times New Roman" w:hAnsi="Times New Roman"/>
          <w:i/>
        </w:rPr>
        <w:t>(for the Colleges)</w:t>
      </w:r>
      <w:r w:rsidR="00E610A6" w:rsidRPr="005B681C">
        <w:rPr>
          <w:rFonts w:ascii="Times New Roman" w:hAnsi="Times New Roman"/>
        </w:rPr>
        <w:tab/>
      </w:r>
    </w:p>
    <w:p w:rsidR="00E610A6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</w:t>
      </w:r>
      <w:r>
        <w:rPr>
          <w:rFonts w:ascii="Times New Roman" w:hAnsi="Times New Roman"/>
        </w:rPr>
        <w:t>13</w:t>
      </w:r>
      <w:r w:rsidRPr="005B681C">
        <w:rPr>
          <w:rFonts w:ascii="Times New Roman" w:hAnsi="Times New Roman"/>
        </w:rPr>
        <w:t xml:space="preserve"> Special status conferred by Central/ State Government-- UGC/CSIR/DST/DBT/ICMR </w:t>
      </w:r>
      <w:proofErr w:type="gramStart"/>
      <w:r w:rsidRPr="005B681C">
        <w:rPr>
          <w:rFonts w:ascii="Times New Roman" w:hAnsi="Times New Roman"/>
        </w:rPr>
        <w:t xml:space="preserve">etc </w:t>
      </w:r>
      <w:r w:rsidR="00601F07">
        <w:rPr>
          <w:rFonts w:ascii="Times New Roman" w:hAnsi="Times New Roman"/>
        </w:rPr>
        <w:t>:</w:t>
      </w:r>
      <w:proofErr w:type="gramEnd"/>
      <w:r w:rsidR="00601F07">
        <w:rPr>
          <w:rFonts w:ascii="Times New Roman" w:hAnsi="Times New Roman"/>
        </w:rPr>
        <w:t xml:space="preserve"> NIL</w:t>
      </w:r>
    </w:p>
    <w:p w:rsidR="00E610A6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50" type="#_x0000_t202" style="position:absolute;margin-left:249.3pt;margin-top:24.5pt;width:56.7pt;height:19.85pt;z-index:251684864">
            <v:textbox style="mso-next-textbox:#_x0000_s1050">
              <w:txbxContent>
                <w:p w:rsidR="00AD64BE" w:rsidRDefault="00AD64BE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Autonomy by State/Central Govt. / University</w:t>
      </w:r>
    </w:p>
    <w:p w:rsidR="00E610A6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6" type="#_x0000_t202" style="position:absolute;margin-left:396pt;margin-top:19.55pt;width:73.6pt;height:27pt;z-index:251680768">
            <v:textbox style="mso-next-textbox:#_x0000_s1046">
              <w:txbxContent>
                <w:p w:rsidR="00AD64BE" w:rsidRDefault="00AD64BE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</w:t>
      </w:r>
    </w:p>
    <w:p w:rsidR="00E610A6" w:rsidRPr="005B681C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9" type="#_x0000_t202" style="position:absolute;margin-left:224.5pt;margin-top:.2pt;width:56.35pt;height:21.4pt;z-index:251683840">
            <v:textbox style="mso-next-textbox:#_x0000_s1049">
              <w:txbxContent>
                <w:p w:rsidR="00AD64BE" w:rsidRDefault="00AD64BE" w:rsidP="00E610A6">
                  <w:r>
                    <w:t>NO</w:t>
                  </w:r>
                </w:p>
              </w:txbxContent>
            </v:textbox>
          </v:shape>
        </w:pict>
      </w:r>
      <w:r w:rsidR="00E610A6">
        <w:rPr>
          <w:rFonts w:ascii="Times New Roman" w:hAnsi="Times New Roman"/>
        </w:rPr>
        <w:t xml:space="preserve">       </w:t>
      </w:r>
      <w:r w:rsidR="00E610A6" w:rsidRPr="005B681C">
        <w:rPr>
          <w:rFonts w:ascii="Times New Roman" w:hAnsi="Times New Roman"/>
        </w:rPr>
        <w:t xml:space="preserve">University with Potential for Excellence </w:t>
      </w:r>
      <w:r w:rsidR="00E610A6" w:rsidRPr="005B681C">
        <w:rPr>
          <w:rFonts w:ascii="Times New Roman" w:hAnsi="Times New Roman"/>
        </w:rPr>
        <w:tab/>
        <w:t xml:space="preserve">    </w:t>
      </w:r>
      <w:r w:rsidR="00E610A6" w:rsidRPr="005B681C">
        <w:rPr>
          <w:rFonts w:ascii="Times New Roman" w:hAnsi="Times New Roman"/>
        </w:rPr>
        <w:tab/>
        <w:t xml:space="preserve">          UGC-CPE</w:t>
      </w:r>
    </w:p>
    <w:p w:rsidR="00E610A6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52" type="#_x0000_t202" style="position:absolute;margin-left:398.4pt;margin-top:20.65pt;width:73.45pt;height:26.1pt;z-index:251686912">
            <v:textbox style="mso-next-textbox:#_x0000_s1052">
              <w:txbxContent>
                <w:p w:rsidR="00AD64BE" w:rsidRDefault="00AD64BE" w:rsidP="00E610A6">
                  <w:r>
                    <w:t xml:space="preserve"> 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48" type="#_x0000_t202" style="position:absolute;margin-left:224.9pt;margin-top:20.65pt;width:56.7pt;height:26.1pt;z-index:251682816">
            <v:textbox style="mso-next-textbox:#_x0000_s1048">
              <w:txbxContent>
                <w:p w:rsidR="00AD64BE" w:rsidRDefault="00AD64BE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DST Star Scheme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</w:t>
      </w:r>
      <w:r w:rsidRPr="005B681C">
        <w:rPr>
          <w:rFonts w:ascii="Times New Roman" w:hAnsi="Times New Roman"/>
        </w:rPr>
        <w:tab/>
        <w:t xml:space="preserve">          UGC-CE </w:t>
      </w:r>
    </w:p>
    <w:p w:rsidR="00E610A6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53" type="#_x0000_t202" style="position:absolute;margin-left:399.65pt;margin-top:18.65pt;width:71.65pt;height:27pt;z-index:251687936">
            <v:textbox style="mso-next-textbox:#_x0000_s1053">
              <w:txbxContent>
                <w:p w:rsidR="00AD64BE" w:rsidRDefault="00AD64BE" w:rsidP="00E610A6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47" type="#_x0000_t202" style="position:absolute;margin-left:224.15pt;margin-top:18.65pt;width:56.7pt;height:27pt;z-index:251681792">
            <v:textbox style="mso-next-textbox:#_x0000_s1047">
              <w:txbxContent>
                <w:p w:rsidR="00AD64BE" w:rsidRDefault="00AD64BE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UGC-Special Assistance Programme               </w:t>
      </w:r>
      <w:r w:rsidRPr="005B681C">
        <w:rPr>
          <w:rFonts w:ascii="Times New Roman" w:hAnsi="Times New Roman"/>
        </w:rPr>
        <w:tab/>
        <w:t xml:space="preserve">                        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 xml:space="preserve">DST-FIST                                               </w:t>
      </w:r>
    </w:p>
    <w:p w:rsidR="00E610A6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5" type="#_x0000_t202" style="position:absolute;margin-left:224.2pt;margin-top:19.8pt;width:56.7pt;height:29.9pt;z-index:251679744">
            <v:textbox style="mso-next-textbox:#_x0000_s1045">
              <w:txbxContent>
                <w:p w:rsidR="00AD64BE" w:rsidRDefault="00AD64BE" w:rsidP="00E610A6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51" type="#_x0000_t202" style="position:absolute;margin-left:404.8pt;margin-top:20.8pt;width:72.2pt;height:28.9pt;z-index:251685888">
            <v:textbox style="mso-next-textbox:#_x0000_s1051">
              <w:txbxContent>
                <w:p w:rsidR="00AD64BE" w:rsidRDefault="00AD64BE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B681C">
        <w:rPr>
          <w:rFonts w:ascii="Times New Roman" w:hAnsi="Times New Roman"/>
        </w:rPr>
        <w:t xml:space="preserve"> UGC-Innovative PG programmes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proofErr w:type="gramStart"/>
      <w:r w:rsidRPr="005B681C">
        <w:rPr>
          <w:rFonts w:ascii="Times New Roman" w:hAnsi="Times New Roman"/>
        </w:rPr>
        <w:t>Any</w:t>
      </w:r>
      <w:proofErr w:type="gramEnd"/>
      <w:r w:rsidRPr="005B681C">
        <w:rPr>
          <w:rFonts w:ascii="Times New Roman" w:hAnsi="Times New Roman"/>
        </w:rPr>
        <w:t xml:space="preserve"> other (</w:t>
      </w:r>
      <w:r w:rsidRPr="005B681C">
        <w:rPr>
          <w:rFonts w:ascii="Times New Roman" w:hAnsi="Times New Roman"/>
          <w:i/>
        </w:rPr>
        <w:t>Specify</w:t>
      </w:r>
      <w:r w:rsidRPr="005B681C">
        <w:rPr>
          <w:rFonts w:ascii="Times New Roman" w:hAnsi="Times New Roman"/>
        </w:rPr>
        <w:t>)</w:t>
      </w:r>
    </w:p>
    <w:p w:rsidR="00E610A6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4" type="#_x0000_t202" style="position:absolute;margin-left:224.15pt;margin-top:17.75pt;width:56.7pt;height:27pt;z-index:251678720">
            <v:textbox style="mso-next-textbox:#_x0000_s1044">
              <w:txbxContent>
                <w:p w:rsidR="00AD64BE" w:rsidRDefault="00AD64BE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</w:t>
      </w:r>
    </w:p>
    <w:p w:rsidR="00E610A6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UGC-COP Programmes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     </w:t>
      </w:r>
    </w:p>
    <w:p w:rsidR="00E610A6" w:rsidRPr="00A030CD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70" type="#_x0000_t202" style="position:absolute;margin-left:226.35pt;margin-top:25.05pt;width:104.4pt;height:20.85pt;z-index:251705344">
            <v:textbox style="mso-next-textbox:#_x0000_s1070">
              <w:txbxContent>
                <w:p w:rsidR="00AD64BE" w:rsidRDefault="00AD64BE" w:rsidP="00E610A6">
                  <w:r>
                    <w:t>03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</w:t>
      </w:r>
      <w:r w:rsidR="00E610A6" w:rsidRPr="005B681C">
        <w:rPr>
          <w:rFonts w:ascii="Gill Sans MT" w:hAnsi="Gill Sans MT"/>
          <w:b/>
          <w:sz w:val="28"/>
          <w:szCs w:val="28"/>
          <w:u w:val="single"/>
        </w:rPr>
        <w:t>2. IQAC Composition and Activities</w:t>
      </w:r>
    </w:p>
    <w:p w:rsidR="00E610A6" w:rsidRPr="005B681C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69" type="#_x0000_t202" style="position:absolute;margin-left:226.35pt;margin-top:21.35pt;width:97.35pt;height:20.65pt;z-index:251704320">
            <v:textbox style="mso-next-textbox:#_x0000_s1069">
              <w:txbxContent>
                <w:p w:rsidR="00AD64BE" w:rsidRDefault="00AD64BE" w:rsidP="00E610A6">
                  <w:r>
                    <w:t xml:space="preserve"> 05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2.1 No. of Teachers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68" type="#_x0000_t202" style="position:absolute;margin-left:226.35pt;margin-top:21.6pt;width:97.35pt;height:21.9pt;z-index:251703296">
            <v:textbox style="mso-next-textbox:#_x0000_s1068">
              <w:txbxContent>
                <w:p w:rsidR="00AD64BE" w:rsidRDefault="00AD64BE" w:rsidP="00E610A6">
                  <w:r>
                    <w:t xml:space="preserve"> 00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2.2 No. of Administrative/Technical staff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2.3 No. of students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10A6" w:rsidRPr="005B681C" w:rsidRDefault="00F60F02" w:rsidP="00E610A6">
      <w:pPr>
        <w:tabs>
          <w:tab w:val="center" w:pos="4536"/>
        </w:tabs>
        <w:spacing w:before="24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66" type="#_x0000_t202" style="position:absolute;margin-left:226.35pt;margin-top:26pt;width:97.35pt;height:22.8pt;z-index:251701248">
            <v:textbox style="mso-next-textbox:#_x0000_s1066">
              <w:txbxContent>
                <w:p w:rsidR="00AD64BE" w:rsidRPr="00277544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067" type="#_x0000_t202" style="position:absolute;margin-left:226.35pt;margin-top:-.55pt;width:97.35pt;height:21.4pt;z-index:251702272">
            <v:textbox style="mso-next-textbox:#_x0000_s1067">
              <w:txbxContent>
                <w:p w:rsidR="00AD64BE" w:rsidRDefault="00AD64BE" w:rsidP="00E610A6">
                  <w:r>
                    <w:t xml:space="preserve"> 02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2.4 No. of Management representatives</w:t>
      </w:r>
      <w:r w:rsidR="00E610A6" w:rsidRPr="005B681C">
        <w:rPr>
          <w:rFonts w:ascii="Times New Roman" w:hAnsi="Times New Roman"/>
        </w:rPr>
        <w:tab/>
        <w:t xml:space="preserve">          </w:t>
      </w:r>
      <w:r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E610A6" w:rsidRPr="005B681C">
        <w:instrText xml:space="preserve"> FORMTEXT </w:instrText>
      </w:r>
      <w:r w:rsidRPr="005B681C">
        <w:fldChar w:fldCharType="separate"/>
      </w:r>
      <w:r w:rsidR="00E610A6" w:rsidRPr="005B681C">
        <w:rPr>
          <w:noProof/>
        </w:rPr>
        <w:t> </w:t>
      </w:r>
      <w:r w:rsidR="00E610A6" w:rsidRPr="005B681C">
        <w:rPr>
          <w:noProof/>
        </w:rPr>
        <w:t> </w:t>
      </w:r>
      <w:r w:rsidR="00E610A6" w:rsidRPr="005B681C">
        <w:rPr>
          <w:noProof/>
        </w:rPr>
        <w:t> </w:t>
      </w:r>
      <w:r w:rsidR="00E610A6" w:rsidRPr="005B681C">
        <w:rPr>
          <w:noProof/>
        </w:rPr>
        <w:t> </w:t>
      </w:r>
      <w:r w:rsidR="00E610A6" w:rsidRPr="005B681C">
        <w:rPr>
          <w:noProof/>
        </w:rPr>
        <w:t> </w:t>
      </w:r>
      <w:r w:rsidRPr="005B681C">
        <w:fldChar w:fldCharType="end"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2.5 No. of Alumni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="00F60F02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F60F02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F60F02" w:rsidRPr="005B681C">
        <w:fldChar w:fldCharType="end"/>
      </w:r>
    </w:p>
    <w:p w:rsidR="00E610A6" w:rsidRPr="005B681C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65" type="#_x0000_t202" style="position:absolute;margin-left:226.35pt;margin-top:7.1pt;width:97.35pt;height:22.8pt;z-index:251700224">
            <v:textbox style="mso-next-textbox:#_x0000_s1065">
              <w:txbxContent>
                <w:p w:rsidR="00AD64BE" w:rsidRDefault="00AD64BE" w:rsidP="00E610A6">
                  <w:r>
                    <w:t xml:space="preserve"> 02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2. </w:t>
      </w:r>
      <w:proofErr w:type="gramStart"/>
      <w:r w:rsidR="00E610A6" w:rsidRPr="005B681C">
        <w:rPr>
          <w:rFonts w:ascii="Times New Roman" w:hAnsi="Times New Roman"/>
        </w:rPr>
        <w:t>6  No</w:t>
      </w:r>
      <w:proofErr w:type="gramEnd"/>
      <w:r w:rsidR="00E610A6" w:rsidRPr="005B681C">
        <w:rPr>
          <w:rFonts w:ascii="Times New Roman" w:hAnsi="Times New Roman"/>
        </w:rPr>
        <w:t xml:space="preserve">. of any other stakeholder and 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lastRenderedPageBreak/>
        <w:pict>
          <v:shape id="_x0000_s1064" type="#_x0000_t202" style="position:absolute;margin-left:226.35pt;margin-top:22.3pt;width:97.35pt;height:21.3pt;z-index:251699200">
            <v:textbox style="mso-next-textbox:#_x0000_s1064">
              <w:txbxContent>
                <w:p w:rsidR="00AD64BE" w:rsidRDefault="00AD64BE" w:rsidP="00E610A6">
                  <w:r>
                    <w:t xml:space="preserve"> 00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 </w:t>
      </w:r>
      <w:proofErr w:type="gramStart"/>
      <w:r w:rsidR="00E610A6" w:rsidRPr="005B681C">
        <w:rPr>
          <w:rFonts w:ascii="Times New Roman" w:hAnsi="Times New Roman"/>
        </w:rPr>
        <w:t>community</w:t>
      </w:r>
      <w:proofErr w:type="gramEnd"/>
      <w:r w:rsidR="00E610A6" w:rsidRPr="005B681C">
        <w:rPr>
          <w:rFonts w:ascii="Times New Roman" w:hAnsi="Times New Roman"/>
        </w:rPr>
        <w:t xml:space="preserve"> representatives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2.7 No. of Employers/ Industrialists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bookmarkStart w:id="2" w:name="Text2"/>
      <w:r w:rsidR="00F60F02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F60F02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F60F02" w:rsidRPr="005B681C">
        <w:fldChar w:fldCharType="end"/>
      </w:r>
      <w:bookmarkEnd w:id="2"/>
      <w:r w:rsidRPr="005B681C">
        <w:rPr>
          <w:rFonts w:ascii="Times New Roman" w:hAnsi="Times New Roman"/>
        </w:rPr>
        <w:tab/>
      </w:r>
    </w:p>
    <w:p w:rsidR="00E610A6" w:rsidRPr="005B681C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63" type="#_x0000_t202" style="position:absolute;margin-left:226.35pt;margin-top:17.9pt;width:97.35pt;height:20.25pt;z-index:251698176">
            <v:textbox style="mso-next-textbox:#_x0000_s1063">
              <w:txbxContent>
                <w:p w:rsidR="00AD64BE" w:rsidRDefault="00AD64BE" w:rsidP="00E610A6">
                  <w:r>
                    <w:t xml:space="preserve"> 00</w:t>
                  </w: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2.8  No</w:t>
      </w:r>
      <w:proofErr w:type="gramEnd"/>
      <w:r w:rsidRPr="005B681C">
        <w:rPr>
          <w:rFonts w:ascii="Times New Roman" w:hAnsi="Times New Roman"/>
        </w:rPr>
        <w:t xml:space="preserve">. of other External Experts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10A6" w:rsidRPr="005B681C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77" type="#_x0000_t202" style="position:absolute;margin-left:226.65pt;margin-top:0;width:97.35pt;height:19.25pt;z-index:251712512">
            <v:textbox style="mso-next-textbox:#_x0000_s1077">
              <w:txbxContent>
                <w:p w:rsidR="00AD64BE" w:rsidRDefault="00AD64BE" w:rsidP="00E610A6">
                  <w:r>
                    <w:t xml:space="preserve"> 14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2.9 Total No. of members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2.10 No. of IQAC meetings </w:t>
      </w:r>
      <w:proofErr w:type="gramStart"/>
      <w:r w:rsidRPr="005B681C">
        <w:rPr>
          <w:rFonts w:ascii="Times New Roman" w:hAnsi="Times New Roman"/>
        </w:rPr>
        <w:t xml:space="preserve">held </w:t>
      </w:r>
      <w:r w:rsidR="00F15761">
        <w:rPr>
          <w:rFonts w:ascii="Times New Roman" w:hAnsi="Times New Roman"/>
        </w:rPr>
        <w:t>:</w:t>
      </w:r>
      <w:proofErr w:type="gramEnd"/>
      <w:r w:rsidR="00F15761">
        <w:rPr>
          <w:rFonts w:ascii="Times New Roman" w:hAnsi="Times New Roman"/>
        </w:rPr>
        <w:t xml:space="preserve"> 01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</w:t>
      </w:r>
    </w:p>
    <w:p w:rsidR="00E610A6" w:rsidRPr="005B681C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78" type="#_x0000_t202" style="position:absolute;margin-left:357.15pt;margin-top:9.8pt;width:83.85pt;height:31.1pt;z-index:251713536">
            <v:textbox style="mso-next-textbox:#_x0000_s1078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71" type="#_x0000_t202" style="position:absolute;margin-left:269.45pt;margin-top:13.9pt;width:31.9pt;height:23.15pt;z-index:251706368">
            <v:textbox style="mso-next-textbox:#_x0000_s1071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</w:t>
                  </w: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2.11 No. of meetings with various stakeholders: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No.</w:t>
      </w:r>
      <w:r>
        <w:rPr>
          <w:rFonts w:ascii="Times New Roman" w:hAnsi="Times New Roman"/>
        </w:rPr>
        <w:tab/>
        <w:t xml:space="preserve">            </w:t>
      </w:r>
      <w:r w:rsidRPr="005B681C">
        <w:rPr>
          <w:rFonts w:ascii="Times New Roman" w:hAnsi="Times New Roman"/>
        </w:rPr>
        <w:t xml:space="preserve">Faculty                 </w:t>
      </w:r>
    </w:p>
    <w:p w:rsidR="00E610A6" w:rsidRPr="005B681C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  <w:sz w:val="4"/>
        </w:rPr>
      </w:pPr>
      <w:r w:rsidRPr="00F60F02">
        <w:rPr>
          <w:rFonts w:ascii="Times New Roman" w:hAnsi="Times New Roman"/>
          <w:noProof/>
        </w:rPr>
        <w:pict>
          <v:shape id="_x0000_s1089" type="#_x0000_t202" style="position:absolute;margin-left:5in;margin-top:11.95pt;width:34.2pt;height:24.3pt;z-index:251724800">
            <v:textbox style="mso-next-textbox:#_x0000_s1089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088" type="#_x0000_t202" style="position:absolute;margin-left:269.2pt;margin-top:10.65pt;width:34.2pt;height:24.3pt;z-index:251723776">
            <v:textbox style="mso-next-textbox:#_x0000_s1088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  <w:lang w:val="en-US" w:eastAsia="en-US"/>
        </w:rPr>
        <w:pict>
          <v:shape id="_x0000_s1072" type="#_x0000_t202" style="position:absolute;margin-left:186.7pt;margin-top:11.95pt;width:34.2pt;height:24.3pt;z-index:251707392">
            <v:textbox style="mso-next-textbox:#_x0000_s1072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5B681C">
        <w:rPr>
          <w:rFonts w:ascii="Times New Roman" w:hAnsi="Times New Roman"/>
        </w:rPr>
        <w:t>Non-Teaching Staff Students</w:t>
      </w:r>
      <w:r w:rsidRPr="005B681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Alumni </w:t>
      </w:r>
      <w:r w:rsidRPr="005B681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Others </w:t>
      </w:r>
    </w:p>
    <w:p w:rsidR="00E610A6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15" type="#_x0000_t202" style="position:absolute;margin-left:387pt;margin-top:27.65pt;width:20.1pt;height:19.95pt;z-index:251751424">
            <v:textbox style="mso-next-textbox:#_x0000_s1115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14" type="#_x0000_t202" style="position:absolute;margin-left:330.9pt;margin-top:27.65pt;width:20.1pt;height:14.15pt;z-index:251750400">
            <v:textbox style="mso-next-textbox:#_x0000_s1114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XX</w:t>
                  </w:r>
                </w:p>
              </w:txbxContent>
            </v:textbox>
          </v:shape>
        </w:pict>
      </w:r>
    </w:p>
    <w:p w:rsidR="00E610A6" w:rsidRPr="00AB2322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  <w:b/>
        </w:rPr>
      </w:pPr>
      <w:r w:rsidRPr="00F60F02">
        <w:rPr>
          <w:rFonts w:ascii="Times New Roman" w:hAnsi="Times New Roman"/>
          <w:noProof/>
        </w:rPr>
        <w:pict>
          <v:shape id="_x0000_s1029" type="#_x0000_t202" style="position:absolute;margin-left:188.15pt;margin-top:18.65pt;width:72.85pt;height:30pt;z-index:251663360">
            <v:textbox style="mso-next-textbox:#_x0000_s1029">
              <w:txbxContent>
                <w:p w:rsidR="00AD64BE" w:rsidRDefault="00AD64BE" w:rsidP="00E610A6">
                  <w:r>
                    <w:t>XX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2.12 Has IQAC received any funding from UGC during the year?</w:t>
      </w:r>
      <w:r w:rsidR="00E610A6" w:rsidRPr="005B681C">
        <w:rPr>
          <w:rFonts w:ascii="Times New Roman" w:hAnsi="Times New Roman"/>
        </w:rPr>
        <w:tab/>
      </w:r>
      <w:r w:rsidR="00E610A6">
        <w:rPr>
          <w:rFonts w:ascii="Times New Roman" w:hAnsi="Times New Roman"/>
        </w:rPr>
        <w:t xml:space="preserve">Yes                No 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If yes, mention the amount                                </w:t>
      </w:r>
      <w:r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2.13</w:t>
      </w:r>
      <w:r w:rsidRPr="005B681C">
        <w:rPr>
          <w:rFonts w:ascii="Times New Roman" w:hAnsi="Times New Roman"/>
          <w:b/>
        </w:rPr>
        <w:t xml:space="preserve"> </w:t>
      </w:r>
      <w:r w:rsidRPr="005B681C">
        <w:rPr>
          <w:rFonts w:ascii="Times New Roman" w:hAnsi="Times New Roman"/>
        </w:rPr>
        <w:t>Seminars and Conferences (only quality related)</w:t>
      </w:r>
    </w:p>
    <w:p w:rsidR="00E610A6" w:rsidRPr="005B681C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92" type="#_x0000_t202" style="position:absolute;margin-left:270pt;margin-top:25.6pt;width:31.35pt;height:24.3pt;z-index:251727872">
            <v:textbox style="mso-next-textbox:#_x0000_s1092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090" type="#_x0000_t202" style="position:absolute;margin-left:91.8pt;margin-top:25.6pt;width:28.95pt;height:24.3pt;z-index:251725824">
            <v:textbox style="mso-next-textbox:#_x0000_s1090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094" type="#_x0000_t202" style="position:absolute;margin-left:442.8pt;margin-top:25.6pt;width:25.2pt;height:24.3pt;z-index:251729920">
            <v:textbox style="mso-next-textbox:#_x0000_s1094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01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093" type="#_x0000_t202" style="position:absolute;margin-left:333pt;margin-top:25.6pt;width:25.2pt;height:24.3pt;z-index:251728896">
            <v:textbox style="mso-next-textbox:#_x0000_s1093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091" type="#_x0000_t202" style="position:absolute;margin-left:190.8pt;margin-top:25.6pt;width:25.2pt;height:24.3pt;z-index:251726848">
            <v:textbox style="mso-next-textbox:#_x0000_s1091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  (</w:t>
      </w:r>
      <w:proofErr w:type="spellStart"/>
      <w:r w:rsidR="00E610A6" w:rsidRPr="005B681C">
        <w:rPr>
          <w:rFonts w:ascii="Times New Roman" w:hAnsi="Times New Roman"/>
        </w:rPr>
        <w:t>i</w:t>
      </w:r>
      <w:proofErr w:type="spellEnd"/>
      <w:r w:rsidR="00E610A6" w:rsidRPr="005B681C">
        <w:rPr>
          <w:rFonts w:ascii="Times New Roman" w:hAnsi="Times New Roman"/>
        </w:rPr>
        <w:t xml:space="preserve">) No. of Seminars/Conferences/ </w:t>
      </w:r>
      <w:r w:rsidR="00E610A6" w:rsidRPr="004E1288">
        <w:rPr>
          <w:rFonts w:ascii="Times New Roman" w:hAnsi="Times New Roman"/>
          <w:b/>
        </w:rPr>
        <w:t>Workshops</w:t>
      </w:r>
      <w:r w:rsidR="004E1288" w:rsidRPr="004E1288">
        <w:rPr>
          <w:rFonts w:ascii="Times New Roman" w:hAnsi="Times New Roman"/>
          <w:b/>
        </w:rPr>
        <w:t xml:space="preserve"> √ </w:t>
      </w:r>
      <w:r w:rsidR="00E610A6" w:rsidRPr="004E1288">
        <w:rPr>
          <w:rFonts w:ascii="Times New Roman" w:hAnsi="Times New Roman"/>
          <w:b/>
        </w:rPr>
        <w:t>/</w:t>
      </w:r>
      <w:r w:rsidR="004E1288" w:rsidRPr="004E1288">
        <w:rPr>
          <w:rFonts w:ascii="Times New Roman" w:hAnsi="Times New Roman"/>
          <w:b/>
        </w:rPr>
        <w:t xml:space="preserve"> </w:t>
      </w:r>
      <w:r w:rsidR="00E610A6" w:rsidRPr="004E1288">
        <w:rPr>
          <w:rFonts w:ascii="Times New Roman" w:hAnsi="Times New Roman"/>
          <w:b/>
        </w:rPr>
        <w:t xml:space="preserve">Symposia </w:t>
      </w:r>
      <w:r w:rsidR="004E1288" w:rsidRPr="004E1288">
        <w:rPr>
          <w:rFonts w:ascii="Times New Roman" w:hAnsi="Times New Roman"/>
          <w:b/>
        </w:rPr>
        <w:t>√</w:t>
      </w:r>
      <w:r w:rsidR="004E1288">
        <w:rPr>
          <w:rFonts w:ascii="Times New Roman" w:hAnsi="Times New Roman"/>
        </w:rPr>
        <w:t xml:space="preserve"> </w:t>
      </w:r>
      <w:r w:rsidR="00E610A6" w:rsidRPr="005B681C">
        <w:rPr>
          <w:rFonts w:ascii="Times New Roman" w:hAnsi="Times New Roman"/>
        </w:rPr>
        <w:t xml:space="preserve">organized by the IQAC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</w:t>
      </w:r>
      <w:proofErr w:type="gramStart"/>
      <w:r w:rsidRPr="005B681C">
        <w:rPr>
          <w:rFonts w:ascii="Times New Roman" w:hAnsi="Times New Roman"/>
        </w:rPr>
        <w:t>Total Nos.</w:t>
      </w:r>
      <w:proofErr w:type="gramEnd"/>
      <w:r w:rsidRPr="005B681C">
        <w:rPr>
          <w:rFonts w:ascii="Times New Roman" w:hAnsi="Times New Roman"/>
        </w:rPr>
        <w:t xml:space="preserve">               International               National               State              Institution Level</w:t>
      </w:r>
    </w:p>
    <w:p w:rsidR="00E610A6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</w:p>
    <w:p w:rsidR="00E610A6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38" type="#_x0000_t202" style="position:absolute;margin-left:94.55pt;margin-top:-.35pt;width:283.45pt;height:48.3pt;z-index:251672576">
            <v:textbox style="mso-next-textbox:#_x0000_s1038">
              <w:txbxContent>
                <w:p w:rsidR="00AD64BE" w:rsidRDefault="00AD64BE" w:rsidP="001578ED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</w:pPr>
                  <w:r>
                    <w:t>“To be or not to be a GURU “- My experiments with 21</w:t>
                  </w:r>
                  <w:r w:rsidRPr="001578ED">
                    <w:rPr>
                      <w:vertAlign w:val="superscript"/>
                    </w:rPr>
                    <w:t>st</w:t>
                  </w:r>
                  <w:r>
                    <w:t xml:space="preserve"> Century Teaching “</w:t>
                  </w:r>
                </w:p>
                <w:p w:rsidR="00AD64BE" w:rsidRDefault="00AD64BE" w:rsidP="0024245F"/>
              </w:txbxContent>
            </v:textbox>
          </v:shape>
        </w:pict>
      </w:r>
      <w:r w:rsidR="00E610A6">
        <w:rPr>
          <w:rFonts w:ascii="Times New Roman" w:hAnsi="Times New Roman"/>
        </w:rPr>
        <w:t xml:space="preserve">       </w:t>
      </w:r>
      <w:r w:rsidR="00E610A6" w:rsidRPr="005B681C">
        <w:rPr>
          <w:rFonts w:ascii="Times New Roman" w:hAnsi="Times New Roman"/>
        </w:rPr>
        <w:t xml:space="preserve"> (ii) Themes </w:t>
      </w:r>
    </w:p>
    <w:p w:rsidR="0024245F" w:rsidRDefault="0024245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4245F" w:rsidRPr="005B681C" w:rsidRDefault="0024245F" w:rsidP="0024245F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100342" w:rsidRDefault="0010034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100342" w:rsidRDefault="0010034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100342" w:rsidRDefault="0010034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100342" w:rsidRDefault="0010034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100342" w:rsidRDefault="0010034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100342" w:rsidRDefault="0010034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100342" w:rsidRDefault="0010034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610A6" w:rsidRPr="005B681C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lastRenderedPageBreak/>
        <w:pict>
          <v:shape id="_x0000_s1028" type="#_x0000_t202" style="position:absolute;margin-left:31.55pt;margin-top:17.7pt;width:455.95pt;height:277.85pt;z-index:251662336">
            <v:textbox style="mso-next-textbox:#_x0000_s1028">
              <w:txbxContent>
                <w:p w:rsidR="00AD64BE" w:rsidRPr="00132211" w:rsidRDefault="00AD64BE" w:rsidP="0013221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32211">
                    <w:rPr>
                      <w:sz w:val="24"/>
                      <w:szCs w:val="24"/>
                    </w:rPr>
                    <w:t>A. Merit c</w:t>
                  </w:r>
                  <w:r>
                    <w:rPr>
                      <w:sz w:val="24"/>
                      <w:szCs w:val="24"/>
                    </w:rPr>
                    <w:t>um means financial aids (Rs.1</w:t>
                  </w:r>
                  <w:proofErr w:type="gramStart"/>
                  <w:r>
                    <w:rPr>
                      <w:sz w:val="24"/>
                      <w:szCs w:val="24"/>
                    </w:rPr>
                    <w:t>,000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each) have been extended to 49 no. of students</w:t>
                  </w:r>
                  <w:r w:rsidRPr="00132211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AD64BE" w:rsidRPr="00132211" w:rsidRDefault="00AD64BE" w:rsidP="0013221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32211">
                    <w:rPr>
                      <w:sz w:val="24"/>
                      <w:szCs w:val="24"/>
                    </w:rPr>
                    <w:t xml:space="preserve">B.  </w:t>
                  </w:r>
                  <w:proofErr w:type="gramStart"/>
                  <w:r w:rsidRPr="00132211">
                    <w:rPr>
                      <w:sz w:val="24"/>
                      <w:szCs w:val="24"/>
                    </w:rPr>
                    <w:t>Anita  Memorial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Scholarship , Rs.10000 was extended to 10 nos. of girl students</w:t>
                  </w:r>
                  <w:r w:rsidRPr="00132211">
                    <w:rPr>
                      <w:sz w:val="24"/>
                      <w:szCs w:val="24"/>
                    </w:rPr>
                    <w:t>, on the basis of their merit and financial condition.</w:t>
                  </w:r>
                </w:p>
                <w:p w:rsidR="00AD64BE" w:rsidRDefault="00AD64BE" w:rsidP="00EE31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C. A free eye check-up camp was organised in the college campus where 155 students were treated </w:t>
                  </w:r>
                  <w:proofErr w:type="gramStart"/>
                  <w:r>
                    <w:rPr>
                      <w:sz w:val="24"/>
                      <w:szCs w:val="24"/>
                    </w:rPr>
                    <w:t>and  35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students were found to be suffering from Myopia.</w:t>
                  </w:r>
                </w:p>
                <w:p w:rsidR="00AD64BE" w:rsidRDefault="00AD64BE" w:rsidP="00EE31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D.Alumni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students planted valuable tree plants in campus. Some members helped in selection of students for scholarship.</w:t>
                  </w:r>
                </w:p>
                <w:p w:rsidR="00AD64BE" w:rsidRDefault="00AD64BE" w:rsidP="00EE31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E.Annual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College </w:t>
                  </w:r>
                  <w:proofErr w:type="gramStart"/>
                  <w:r>
                    <w:rPr>
                      <w:sz w:val="24"/>
                      <w:szCs w:val="24"/>
                    </w:rPr>
                    <w:t>Week  and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Youth Festival was organised in college where 208  no. Of trophies and medals were awarded with certificates to performers.</w:t>
                  </w:r>
                </w:p>
                <w:p w:rsidR="00AD64BE" w:rsidRDefault="00AD64BE" w:rsidP="00EE31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F. Sri </w:t>
                  </w:r>
                  <w:proofErr w:type="spellStart"/>
                  <w:r>
                    <w:rPr>
                      <w:sz w:val="24"/>
                      <w:szCs w:val="24"/>
                    </w:rPr>
                    <w:t>Akash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Kumar </w:t>
                  </w:r>
                  <w:proofErr w:type="gramStart"/>
                  <w:r>
                    <w:rPr>
                      <w:sz w:val="24"/>
                      <w:szCs w:val="24"/>
                    </w:rPr>
                    <w:t>Sharma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who participated in  “ National Peace Cup Karate Championship -2012 “ held at </w:t>
                  </w:r>
                  <w:proofErr w:type="spellStart"/>
                  <w:r>
                    <w:rPr>
                      <w:sz w:val="24"/>
                      <w:szCs w:val="24"/>
                    </w:rPr>
                    <w:t>Talkatora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Indoor Stadium, New Delhi,  became Champion in individual </w:t>
                  </w:r>
                  <w:proofErr w:type="spellStart"/>
                  <w:r>
                    <w:rPr>
                      <w:sz w:val="24"/>
                      <w:szCs w:val="24"/>
                    </w:rPr>
                    <w:t>Kumite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event &amp; Full Contact Junior 50 kg. </w:t>
                  </w:r>
                  <w:proofErr w:type="gramStart"/>
                  <w:r>
                    <w:rPr>
                      <w:sz w:val="24"/>
                      <w:szCs w:val="24"/>
                    </w:rPr>
                    <w:t>Weight category.</w:t>
                  </w:r>
                  <w:proofErr w:type="gramEnd"/>
                </w:p>
                <w:p w:rsidR="00AD64BE" w:rsidRDefault="00AD64BE" w:rsidP="00EE31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G. Sri </w:t>
                  </w:r>
                  <w:proofErr w:type="spellStart"/>
                  <w:r>
                    <w:rPr>
                      <w:sz w:val="24"/>
                      <w:szCs w:val="24"/>
                    </w:rPr>
                    <w:t>Rahul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Kumar Singh, another student, who participated in the 2</w:t>
                  </w:r>
                  <w:r w:rsidRPr="002E2D43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sz w:val="24"/>
                      <w:szCs w:val="24"/>
                    </w:rPr>
                    <w:t xml:space="preserve"> North –East Indian </w:t>
                  </w:r>
                  <w:proofErr w:type="spellStart"/>
                  <w:r>
                    <w:rPr>
                      <w:sz w:val="24"/>
                      <w:szCs w:val="24"/>
                    </w:rPr>
                    <w:t>Thaiboxing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Championship-2012 at </w:t>
                  </w:r>
                  <w:proofErr w:type="spellStart"/>
                  <w:r>
                    <w:rPr>
                      <w:sz w:val="24"/>
                      <w:szCs w:val="24"/>
                    </w:rPr>
                    <w:t>Sepekhati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Sivasagar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Assam , and  adjudged first  in male 41-50 kg. </w:t>
                  </w:r>
                  <w:proofErr w:type="gramStart"/>
                  <w:r>
                    <w:rPr>
                      <w:sz w:val="24"/>
                      <w:szCs w:val="24"/>
                    </w:rPr>
                    <w:t>Category of full contact event.</w:t>
                  </w:r>
                  <w:proofErr w:type="gramEnd"/>
                </w:p>
                <w:p w:rsidR="00AD64BE" w:rsidRPr="00132211" w:rsidRDefault="00AD64BE" w:rsidP="00EE31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Rs. 2,00,000 was spent on purchase of Sports Equipments.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2.14 Significant Activities and contributions made by IQAC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E3118" w:rsidRDefault="00EE3118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E3118" w:rsidRDefault="00EE3118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E3118" w:rsidRDefault="00EE3118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B377B1" w:rsidRDefault="00B377B1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B377B1" w:rsidRDefault="00B377B1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B377B1" w:rsidRDefault="00B377B1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B377B1" w:rsidRDefault="00B377B1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B377B1" w:rsidRDefault="00B377B1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254195" w:rsidRDefault="00254195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2.15 Plan of Action by IQAC/Outcome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The plan of action chalked out by the IQAC in the beginning of the year towards quality           </w:t>
      </w:r>
    </w:p>
    <w:p w:rsidR="00E610A6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enhancement</w:t>
      </w:r>
      <w:proofErr w:type="gramEnd"/>
      <w:r w:rsidRPr="005B681C">
        <w:rPr>
          <w:rFonts w:ascii="Times New Roman" w:hAnsi="Times New Roman"/>
        </w:rPr>
        <w:t xml:space="preserve"> and the outcome achieved by the end of the year *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</w:p>
    <w:tbl>
      <w:tblPr>
        <w:tblW w:w="9207" w:type="dxa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7"/>
        <w:gridCol w:w="4770"/>
      </w:tblGrid>
      <w:tr w:rsidR="00E610A6" w:rsidRPr="00630B05" w:rsidTr="00630B05">
        <w:trPr>
          <w:trHeight w:val="225"/>
        </w:trPr>
        <w:tc>
          <w:tcPr>
            <w:tcW w:w="4437" w:type="dxa"/>
          </w:tcPr>
          <w:p w:rsidR="00E610A6" w:rsidRPr="00630B05" w:rsidRDefault="00E610A6" w:rsidP="00630B05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05">
              <w:rPr>
                <w:rFonts w:ascii="Times New Roman" w:hAnsi="Times New Roman"/>
                <w:sz w:val="24"/>
                <w:szCs w:val="24"/>
              </w:rPr>
              <w:t>Plan of Action</w:t>
            </w:r>
          </w:p>
        </w:tc>
        <w:tc>
          <w:tcPr>
            <w:tcW w:w="4770" w:type="dxa"/>
          </w:tcPr>
          <w:p w:rsidR="00E610A6" w:rsidRPr="00630B05" w:rsidRDefault="00E610A6" w:rsidP="00630B05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05">
              <w:rPr>
                <w:rFonts w:ascii="Times New Roman" w:hAnsi="Times New Roman"/>
                <w:sz w:val="24"/>
                <w:szCs w:val="24"/>
              </w:rPr>
              <w:t>Achievements</w:t>
            </w:r>
          </w:p>
        </w:tc>
      </w:tr>
      <w:tr w:rsidR="00E610A6" w:rsidRPr="00630B05" w:rsidTr="00630B05">
        <w:trPr>
          <w:trHeight w:val="454"/>
        </w:trPr>
        <w:tc>
          <w:tcPr>
            <w:tcW w:w="4437" w:type="dxa"/>
          </w:tcPr>
          <w:p w:rsidR="00630B05" w:rsidRPr="00630B05" w:rsidRDefault="00B671B7" w:rsidP="00B671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="00630B05" w:rsidRPr="00630B05">
              <w:rPr>
                <w:sz w:val="24"/>
                <w:szCs w:val="24"/>
              </w:rPr>
              <w:t>1.To</w:t>
            </w:r>
            <w:proofErr w:type="gramEnd"/>
            <w:r w:rsidR="00630B05" w:rsidRPr="00630B05">
              <w:rPr>
                <w:sz w:val="24"/>
                <w:szCs w:val="24"/>
              </w:rPr>
              <w:t xml:space="preserve"> extend financial aid to 50 nos. of boys students on the basis of merit -cum-means.</w:t>
            </w:r>
          </w:p>
          <w:p w:rsidR="00630B05" w:rsidRPr="00630B05" w:rsidRDefault="00630B05" w:rsidP="002B14C2">
            <w:pPr>
              <w:spacing w:after="0"/>
              <w:ind w:left="120"/>
              <w:rPr>
                <w:sz w:val="24"/>
                <w:szCs w:val="24"/>
              </w:rPr>
            </w:pPr>
            <w:proofErr w:type="gramStart"/>
            <w:r w:rsidRPr="00630B05">
              <w:rPr>
                <w:sz w:val="24"/>
                <w:szCs w:val="24"/>
              </w:rPr>
              <w:t>2.To</w:t>
            </w:r>
            <w:proofErr w:type="gramEnd"/>
            <w:r w:rsidRPr="00630B05">
              <w:rPr>
                <w:sz w:val="24"/>
                <w:szCs w:val="24"/>
              </w:rPr>
              <w:t xml:space="preserve"> extend financial aid to 20 nos. of girls students on the basis of merit-cum-means.</w:t>
            </w:r>
          </w:p>
          <w:p w:rsidR="00630B05" w:rsidRPr="00630B05" w:rsidRDefault="00630B05" w:rsidP="002B14C2">
            <w:pPr>
              <w:spacing w:after="0"/>
              <w:ind w:left="120"/>
              <w:rPr>
                <w:sz w:val="24"/>
                <w:szCs w:val="24"/>
              </w:rPr>
            </w:pPr>
            <w:proofErr w:type="gramStart"/>
            <w:r w:rsidRPr="00630B05">
              <w:rPr>
                <w:sz w:val="24"/>
                <w:szCs w:val="24"/>
              </w:rPr>
              <w:t>3.To</w:t>
            </w:r>
            <w:proofErr w:type="gramEnd"/>
            <w:r w:rsidRPr="00630B05">
              <w:rPr>
                <w:sz w:val="24"/>
                <w:szCs w:val="24"/>
              </w:rPr>
              <w:t xml:space="preserve"> conduct one educational tour for both boys and girls students.</w:t>
            </w:r>
          </w:p>
          <w:p w:rsidR="00630B05" w:rsidRPr="00630B05" w:rsidRDefault="00630B05" w:rsidP="002B14C2">
            <w:pPr>
              <w:spacing w:after="0"/>
              <w:ind w:left="120"/>
              <w:rPr>
                <w:sz w:val="24"/>
                <w:szCs w:val="24"/>
              </w:rPr>
            </w:pPr>
            <w:proofErr w:type="gramStart"/>
            <w:r w:rsidRPr="00630B05">
              <w:rPr>
                <w:sz w:val="24"/>
                <w:szCs w:val="24"/>
              </w:rPr>
              <w:t>4.To</w:t>
            </w:r>
            <w:proofErr w:type="gramEnd"/>
            <w:r w:rsidRPr="00630B05">
              <w:rPr>
                <w:sz w:val="24"/>
                <w:szCs w:val="24"/>
              </w:rPr>
              <w:t xml:space="preserve"> plant valuable saplings inside the college campus.</w:t>
            </w:r>
          </w:p>
          <w:p w:rsidR="00630B05" w:rsidRPr="00630B05" w:rsidRDefault="00630B05" w:rsidP="002B14C2">
            <w:pPr>
              <w:spacing w:after="0"/>
              <w:ind w:left="120"/>
              <w:rPr>
                <w:sz w:val="24"/>
                <w:szCs w:val="24"/>
              </w:rPr>
            </w:pPr>
            <w:proofErr w:type="gramStart"/>
            <w:r w:rsidRPr="00630B05">
              <w:rPr>
                <w:sz w:val="24"/>
                <w:szCs w:val="24"/>
              </w:rPr>
              <w:t>5.To</w:t>
            </w:r>
            <w:proofErr w:type="gramEnd"/>
            <w:r w:rsidRPr="00630B05">
              <w:rPr>
                <w:sz w:val="24"/>
                <w:szCs w:val="24"/>
              </w:rPr>
              <w:t xml:space="preserve"> organize few programs relating career guidance,</w:t>
            </w:r>
            <w:r>
              <w:rPr>
                <w:sz w:val="24"/>
                <w:szCs w:val="24"/>
              </w:rPr>
              <w:t xml:space="preserve"> </w:t>
            </w:r>
            <w:r w:rsidRPr="00630B05">
              <w:rPr>
                <w:sz w:val="24"/>
                <w:szCs w:val="24"/>
              </w:rPr>
              <w:t>health awareness,</w:t>
            </w:r>
            <w:r>
              <w:rPr>
                <w:sz w:val="24"/>
                <w:szCs w:val="24"/>
              </w:rPr>
              <w:t xml:space="preserve"> </w:t>
            </w:r>
            <w:r w:rsidRPr="00630B05">
              <w:rPr>
                <w:sz w:val="24"/>
                <w:szCs w:val="24"/>
              </w:rPr>
              <w:t>character building etc.</w:t>
            </w:r>
          </w:p>
          <w:p w:rsidR="003F3303" w:rsidRDefault="003F3303" w:rsidP="002B14C2">
            <w:pPr>
              <w:spacing w:after="0"/>
              <w:ind w:left="120"/>
              <w:rPr>
                <w:sz w:val="24"/>
                <w:szCs w:val="24"/>
              </w:rPr>
            </w:pPr>
          </w:p>
          <w:p w:rsidR="003F3303" w:rsidRDefault="003F3303" w:rsidP="002B14C2">
            <w:pPr>
              <w:spacing w:after="0"/>
              <w:ind w:left="120"/>
              <w:rPr>
                <w:sz w:val="24"/>
                <w:szCs w:val="24"/>
              </w:rPr>
            </w:pPr>
          </w:p>
          <w:p w:rsidR="003F3303" w:rsidRDefault="003F3303" w:rsidP="002B14C2">
            <w:pPr>
              <w:spacing w:after="0"/>
              <w:ind w:left="120"/>
              <w:rPr>
                <w:sz w:val="24"/>
                <w:szCs w:val="24"/>
              </w:rPr>
            </w:pPr>
          </w:p>
          <w:p w:rsidR="003F3303" w:rsidRDefault="003F3303" w:rsidP="002B14C2">
            <w:pPr>
              <w:spacing w:after="0"/>
              <w:ind w:left="120"/>
              <w:rPr>
                <w:sz w:val="24"/>
                <w:szCs w:val="24"/>
              </w:rPr>
            </w:pPr>
          </w:p>
          <w:p w:rsidR="00630B05" w:rsidRPr="00630B05" w:rsidRDefault="003F3303" w:rsidP="002B14C2">
            <w:pPr>
              <w:spacing w:after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6.To construct and expand new and existing buildings for classroom and office purpose</w:t>
            </w:r>
          </w:p>
          <w:p w:rsidR="003F3303" w:rsidRDefault="003F3303" w:rsidP="002B14C2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F3303" w:rsidRDefault="003F3303" w:rsidP="002B14C2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F3303" w:rsidRDefault="003F3303" w:rsidP="002B14C2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F3303" w:rsidRDefault="003F3303" w:rsidP="002B14C2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610A6" w:rsidRDefault="00630B05" w:rsidP="002B14C2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sz w:val="24"/>
                <w:szCs w:val="24"/>
              </w:rPr>
            </w:pPr>
            <w:r w:rsidRPr="00630B05">
              <w:rPr>
                <w:sz w:val="24"/>
                <w:szCs w:val="24"/>
              </w:rPr>
              <w:t xml:space="preserve">7.To </w:t>
            </w:r>
            <w:r w:rsidR="003F3303">
              <w:rPr>
                <w:sz w:val="24"/>
                <w:szCs w:val="24"/>
              </w:rPr>
              <w:t>start some more  ODL Courses</w:t>
            </w:r>
          </w:p>
          <w:p w:rsidR="00630B05" w:rsidRPr="00630B05" w:rsidRDefault="00630B05" w:rsidP="002B14C2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:rsidR="002B14C2" w:rsidRPr="00132211" w:rsidRDefault="00B671B7" w:rsidP="002B1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E2D43">
              <w:rPr>
                <w:sz w:val="24"/>
                <w:szCs w:val="24"/>
              </w:rPr>
              <w:t xml:space="preserve">. </w:t>
            </w:r>
            <w:r w:rsidR="002B14C2" w:rsidRPr="00132211">
              <w:rPr>
                <w:sz w:val="24"/>
                <w:szCs w:val="24"/>
              </w:rPr>
              <w:t xml:space="preserve">   </w:t>
            </w:r>
            <w:r w:rsidR="002E2D43" w:rsidRPr="00132211">
              <w:rPr>
                <w:sz w:val="24"/>
                <w:szCs w:val="24"/>
              </w:rPr>
              <w:t>Merit c</w:t>
            </w:r>
            <w:r w:rsidR="002E2D43">
              <w:rPr>
                <w:sz w:val="24"/>
                <w:szCs w:val="24"/>
              </w:rPr>
              <w:t xml:space="preserve">um means financial aids (Rs.1,000 each) have been extended to 49 no. of students   </w:t>
            </w:r>
          </w:p>
          <w:p w:rsidR="002E2D43" w:rsidRDefault="00B671B7" w:rsidP="002B14C2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 w:rsidR="002B14C2" w:rsidRPr="00132211">
              <w:rPr>
                <w:sz w:val="24"/>
                <w:szCs w:val="24"/>
              </w:rPr>
              <w:t>.</w:t>
            </w:r>
            <w:r w:rsidR="002E2D43" w:rsidRPr="00132211">
              <w:rPr>
                <w:sz w:val="24"/>
                <w:szCs w:val="24"/>
              </w:rPr>
              <w:t xml:space="preserve"> .</w:t>
            </w:r>
            <w:proofErr w:type="gramEnd"/>
            <w:r w:rsidR="002E2D43" w:rsidRPr="00132211">
              <w:rPr>
                <w:sz w:val="24"/>
                <w:szCs w:val="24"/>
              </w:rPr>
              <w:t xml:space="preserve">  </w:t>
            </w:r>
            <w:proofErr w:type="gramStart"/>
            <w:r w:rsidR="002E2D43" w:rsidRPr="00132211">
              <w:rPr>
                <w:sz w:val="24"/>
                <w:szCs w:val="24"/>
              </w:rPr>
              <w:t>Anita  Memorial</w:t>
            </w:r>
            <w:proofErr w:type="gramEnd"/>
            <w:r w:rsidR="002E2D43">
              <w:rPr>
                <w:sz w:val="24"/>
                <w:szCs w:val="24"/>
              </w:rPr>
              <w:t xml:space="preserve"> Scholarship , Rs.10000 was extended to 10 nos. of girl students</w:t>
            </w:r>
            <w:r w:rsidR="002E2D43" w:rsidRPr="00132211">
              <w:rPr>
                <w:sz w:val="24"/>
                <w:szCs w:val="24"/>
              </w:rPr>
              <w:t>, on the basis of their merit and financial condition</w:t>
            </w:r>
            <w:r w:rsidR="002E2D43">
              <w:rPr>
                <w:sz w:val="24"/>
                <w:szCs w:val="24"/>
              </w:rPr>
              <w:t>.</w:t>
            </w:r>
          </w:p>
          <w:p w:rsidR="00E610A6" w:rsidRDefault="00B671B7" w:rsidP="002E2D43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14C2">
              <w:rPr>
                <w:sz w:val="24"/>
                <w:szCs w:val="24"/>
              </w:rPr>
              <w:t xml:space="preserve">. </w:t>
            </w:r>
            <w:r w:rsidR="002E2D43">
              <w:rPr>
                <w:sz w:val="24"/>
                <w:szCs w:val="24"/>
              </w:rPr>
              <w:t xml:space="preserve">The IQAC organised two </w:t>
            </w:r>
            <w:proofErr w:type="gramStart"/>
            <w:r w:rsidR="002E2D43">
              <w:rPr>
                <w:sz w:val="24"/>
                <w:szCs w:val="24"/>
              </w:rPr>
              <w:t>number</w:t>
            </w:r>
            <w:proofErr w:type="gramEnd"/>
            <w:r w:rsidR="002E2D43">
              <w:rPr>
                <w:sz w:val="24"/>
                <w:szCs w:val="24"/>
              </w:rPr>
              <w:t xml:space="preserve"> of </w:t>
            </w:r>
            <w:r w:rsidR="008F1095">
              <w:rPr>
                <w:sz w:val="24"/>
                <w:szCs w:val="24"/>
              </w:rPr>
              <w:t xml:space="preserve">excursion trips and fully utilised Rs. </w:t>
            </w:r>
            <w:proofErr w:type="gramStart"/>
            <w:r w:rsidR="008F1095">
              <w:rPr>
                <w:sz w:val="24"/>
                <w:szCs w:val="24"/>
              </w:rPr>
              <w:t xml:space="preserve">Two </w:t>
            </w:r>
            <w:proofErr w:type="spellStart"/>
            <w:r w:rsidR="008F1095">
              <w:rPr>
                <w:sz w:val="24"/>
                <w:szCs w:val="24"/>
              </w:rPr>
              <w:t>lac</w:t>
            </w:r>
            <w:proofErr w:type="spellEnd"/>
            <w:proofErr w:type="gramEnd"/>
            <w:r w:rsidR="008F1095">
              <w:rPr>
                <w:sz w:val="24"/>
                <w:szCs w:val="24"/>
              </w:rPr>
              <w:t xml:space="preserve"> received from the state government for this </w:t>
            </w:r>
            <w:proofErr w:type="spellStart"/>
            <w:r w:rsidR="008F1095">
              <w:rPr>
                <w:sz w:val="24"/>
                <w:szCs w:val="24"/>
              </w:rPr>
              <w:t>purpose.The</w:t>
            </w:r>
            <w:proofErr w:type="spellEnd"/>
            <w:r w:rsidR="008F1095">
              <w:rPr>
                <w:sz w:val="24"/>
                <w:szCs w:val="24"/>
              </w:rPr>
              <w:t xml:space="preserve"> first excursion trip was conducted on 8</w:t>
            </w:r>
            <w:r w:rsidR="008F1095" w:rsidRPr="008F1095">
              <w:rPr>
                <w:sz w:val="24"/>
                <w:szCs w:val="24"/>
                <w:vertAlign w:val="superscript"/>
              </w:rPr>
              <w:t>th</w:t>
            </w:r>
            <w:r w:rsidR="008F1095">
              <w:rPr>
                <w:sz w:val="24"/>
                <w:szCs w:val="24"/>
              </w:rPr>
              <w:t xml:space="preserve"> December, 2012 and the second one on 12</w:t>
            </w:r>
            <w:r w:rsidR="008F1095" w:rsidRPr="008F1095">
              <w:rPr>
                <w:sz w:val="24"/>
                <w:szCs w:val="24"/>
                <w:vertAlign w:val="superscript"/>
              </w:rPr>
              <w:t>th</w:t>
            </w:r>
            <w:r w:rsidR="008F1095">
              <w:rPr>
                <w:sz w:val="24"/>
                <w:szCs w:val="24"/>
              </w:rPr>
              <w:t xml:space="preserve"> March, 2013. </w:t>
            </w:r>
          </w:p>
          <w:p w:rsidR="008F1095" w:rsidRDefault="008F1095" w:rsidP="002E2D43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4.Plantation</w:t>
            </w:r>
            <w:proofErr w:type="gramEnd"/>
            <w:r>
              <w:rPr>
                <w:sz w:val="24"/>
                <w:szCs w:val="24"/>
              </w:rPr>
              <w:t xml:space="preserve"> work was done in the college by  the Students union and Alumni Organisation.</w:t>
            </w:r>
          </w:p>
          <w:p w:rsidR="008F1095" w:rsidRDefault="008F1095" w:rsidP="002E2D43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A free eye check –up camp was organised in the college under supervision of Dr. </w:t>
            </w:r>
            <w:proofErr w:type="spellStart"/>
            <w:r>
              <w:rPr>
                <w:sz w:val="24"/>
                <w:szCs w:val="24"/>
              </w:rPr>
              <w:t>Mousumi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Doley</w:t>
            </w:r>
            <w:proofErr w:type="spellEnd"/>
            <w:r>
              <w:rPr>
                <w:sz w:val="24"/>
                <w:szCs w:val="24"/>
              </w:rPr>
              <w:t xml:space="preserve"> and team. A </w:t>
            </w:r>
            <w:proofErr w:type="spellStart"/>
            <w:r>
              <w:rPr>
                <w:sz w:val="24"/>
                <w:szCs w:val="24"/>
              </w:rPr>
              <w:t>Odissi</w:t>
            </w:r>
            <w:proofErr w:type="spellEnd"/>
            <w:r>
              <w:rPr>
                <w:sz w:val="24"/>
                <w:szCs w:val="24"/>
              </w:rPr>
              <w:t xml:space="preserve"> Dance performance</w:t>
            </w:r>
          </w:p>
          <w:p w:rsidR="008F1095" w:rsidRDefault="008F1095" w:rsidP="002E2D43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Done by the reputed </w:t>
            </w:r>
            <w:proofErr w:type="spellStart"/>
            <w:r>
              <w:rPr>
                <w:sz w:val="24"/>
                <w:szCs w:val="24"/>
              </w:rPr>
              <w:t>Odissi</w:t>
            </w:r>
            <w:proofErr w:type="spellEnd"/>
            <w:r>
              <w:rPr>
                <w:sz w:val="24"/>
                <w:szCs w:val="24"/>
              </w:rPr>
              <w:t xml:space="preserve"> Dancer Ms. </w:t>
            </w:r>
            <w:proofErr w:type="spellStart"/>
            <w:r>
              <w:rPr>
                <w:sz w:val="24"/>
                <w:szCs w:val="24"/>
              </w:rPr>
              <w:t>Kabita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Dwibe</w:t>
            </w:r>
            <w:r w:rsidR="001578ED">
              <w:rPr>
                <w:sz w:val="24"/>
                <w:szCs w:val="24"/>
              </w:rPr>
              <w:t>di</w:t>
            </w:r>
            <w:proofErr w:type="spellEnd"/>
            <w:r w:rsidR="001578ED">
              <w:rPr>
                <w:sz w:val="24"/>
                <w:szCs w:val="24"/>
              </w:rPr>
              <w:t xml:space="preserve"> </w:t>
            </w:r>
            <w:proofErr w:type="gramStart"/>
            <w:r w:rsidR="001578E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on</w:t>
            </w:r>
            <w:proofErr w:type="gramEnd"/>
            <w:r>
              <w:rPr>
                <w:sz w:val="24"/>
                <w:szCs w:val="24"/>
              </w:rPr>
              <w:t xml:space="preserve"> 25</w:t>
            </w:r>
            <w:r w:rsidRPr="008F109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February, 2013 at college auditorium, in collaboration with SPICMACAY.</w:t>
            </w:r>
          </w:p>
          <w:p w:rsidR="00846820" w:rsidRDefault="00846820" w:rsidP="002E2D43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Two buildings of 1800 sq. Ft. And 576 </w:t>
            </w:r>
            <w:proofErr w:type="spellStart"/>
            <w:r>
              <w:rPr>
                <w:sz w:val="24"/>
                <w:szCs w:val="24"/>
              </w:rPr>
              <w:t>sq.ft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were</w:t>
            </w:r>
            <w:proofErr w:type="gramEnd"/>
            <w:r>
              <w:rPr>
                <w:sz w:val="24"/>
                <w:szCs w:val="24"/>
              </w:rPr>
              <w:t xml:space="preserve"> constructed for class rooms and staff quarter. The college sports ground was developed with earth </w:t>
            </w:r>
            <w:proofErr w:type="gramStart"/>
            <w:r>
              <w:rPr>
                <w:sz w:val="24"/>
                <w:szCs w:val="24"/>
              </w:rPr>
              <w:t>filling  and</w:t>
            </w:r>
            <w:proofErr w:type="gramEnd"/>
            <w:r>
              <w:rPr>
                <w:sz w:val="24"/>
                <w:szCs w:val="24"/>
              </w:rPr>
              <w:t xml:space="preserve"> drowsier work.</w:t>
            </w:r>
          </w:p>
          <w:p w:rsidR="003F3303" w:rsidRDefault="003F3303" w:rsidP="002E2D43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Various UG and PG Courses under KKH Open University and Distance Education System of the </w:t>
            </w:r>
            <w:proofErr w:type="spellStart"/>
            <w:r>
              <w:rPr>
                <w:sz w:val="24"/>
                <w:szCs w:val="24"/>
              </w:rPr>
              <w:t>Dibrugarh</w:t>
            </w:r>
            <w:proofErr w:type="spellEnd"/>
            <w:r>
              <w:rPr>
                <w:sz w:val="24"/>
                <w:szCs w:val="24"/>
              </w:rPr>
              <w:t xml:space="preserve"> University were introduced </w:t>
            </w:r>
            <w:proofErr w:type="spellStart"/>
            <w:r>
              <w:rPr>
                <w:sz w:val="24"/>
                <w:szCs w:val="24"/>
              </w:rPr>
              <w:t>viz.</w:t>
            </w:r>
            <w:proofErr w:type="gramStart"/>
            <w:r>
              <w:rPr>
                <w:sz w:val="24"/>
                <w:szCs w:val="24"/>
              </w:rPr>
              <w:t>,BPP</w:t>
            </w:r>
            <w:proofErr w:type="spellEnd"/>
            <w:proofErr w:type="gramEnd"/>
            <w:r>
              <w:rPr>
                <w:sz w:val="24"/>
                <w:szCs w:val="24"/>
              </w:rPr>
              <w:t>., BA., B.COM.,MA., M.COM. etc.</w:t>
            </w:r>
          </w:p>
          <w:p w:rsidR="003F3303" w:rsidRDefault="003F3303" w:rsidP="002E2D43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F3303" w:rsidRDefault="003F3303" w:rsidP="002E2D43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F3303" w:rsidRPr="00630B05" w:rsidRDefault="003F3303" w:rsidP="002E2D43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0A6" w:rsidRDefault="00F60F02" w:rsidP="002B14C2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lastRenderedPageBreak/>
        <w:pict>
          <v:shape id="_x0000_s1117" type="#_x0000_t202" style="position:absolute;margin-left:348.9pt;margin-top:28.4pt;width:20.1pt;height:14.15pt;z-index:251753472;mso-position-horizontal-relative:text;mso-position-vertical-relative:text">
            <v:textbox style="mso-next-textbox:#_x0000_s1117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  <w:i/>
        </w:rPr>
        <w:t xml:space="preserve">            * Attach the Academic Calendar of the year as Annexure.</w:t>
      </w:r>
      <w:r w:rsidR="00E610A6" w:rsidRPr="005B681C">
        <w:rPr>
          <w:rFonts w:ascii="Times New Roman" w:hAnsi="Times New Roman"/>
        </w:rPr>
        <w:t xml:space="preserve"> </w:t>
      </w:r>
    </w:p>
    <w:p w:rsidR="00E610A6" w:rsidRPr="005B681C" w:rsidRDefault="00F60F02" w:rsidP="00E610A6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16" type="#_x0000_t202" style="position:absolute;margin-left:4in;margin-top:1.15pt;width:20.1pt;height:22.4pt;z-index:251752448">
            <v:textbox style="mso-next-textbox:#_x0000_s1116">
              <w:txbxContent>
                <w:p w:rsidR="00AD64BE" w:rsidRPr="00106351" w:rsidRDefault="00AD64BE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097" type="#_x0000_t202" style="position:absolute;margin-left:333pt;margin-top:31.15pt;width:25.2pt;height:24.3pt;z-index:251732992">
            <v:textbox style="mso-next-textbox:#_x0000_s1097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096" type="#_x0000_t202" style="position:absolute;margin-left:3in;margin-top:31.15pt;width:25.2pt;height:24.3pt;z-index:251731968">
            <v:textbox style="mso-next-textbox:#_x0000_s1096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095" type="#_x0000_t202" style="position:absolute;margin-left:117pt;margin-top:31.15pt;width:25.2pt;height:24.3pt;z-index:251730944">
            <v:textbox style="mso-next-textbox:#_x0000_s1095">
              <w:txbxContent>
                <w:p w:rsidR="00AD64BE" w:rsidRPr="005613F9" w:rsidRDefault="00AD64BE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2.15 Whether the AQAR was placed in statutory body         </w:t>
      </w:r>
      <w:r w:rsidR="00E610A6">
        <w:rPr>
          <w:rFonts w:ascii="Times New Roman" w:hAnsi="Times New Roman"/>
        </w:rPr>
        <w:t xml:space="preserve">Yes                No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ind w:firstLine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Management</w:t>
      </w:r>
      <w:r w:rsidRPr="005B681C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Syndicate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ab/>
        <w:t xml:space="preserve">         </w:t>
      </w:r>
      <w:proofErr w:type="gramStart"/>
      <w:r w:rsidRPr="005B681C">
        <w:rPr>
          <w:rFonts w:ascii="Times New Roman" w:hAnsi="Times New Roman"/>
        </w:rPr>
        <w:t>Any</w:t>
      </w:r>
      <w:proofErr w:type="gramEnd"/>
      <w:r w:rsidRPr="005B681C">
        <w:rPr>
          <w:rFonts w:ascii="Times New Roman" w:hAnsi="Times New Roman"/>
        </w:rPr>
        <w:t xml:space="preserve"> other body</w:t>
      </w:r>
      <w:r>
        <w:rPr>
          <w:rFonts w:ascii="Times New Roman" w:hAnsi="Times New Roman"/>
        </w:rPr>
        <w:t xml:space="preserve">       </w:t>
      </w:r>
    </w:p>
    <w:p w:rsidR="00E610A6" w:rsidRDefault="00F60F02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035" type="#_x0000_t202" style="position:absolute;margin-left:50.8pt;margin-top:21.35pt;width:352.55pt;height:46.9pt;z-index:251669504">
            <v:textbox style="mso-next-textbox:#_x0000_s1035">
              <w:txbxContent>
                <w:p w:rsidR="00AD64BE" w:rsidRPr="00C74846" w:rsidRDefault="00AD64BE" w:rsidP="00C74846">
                  <w:r w:rsidRPr="00C74846">
                    <w:t xml:space="preserve"> </w:t>
                  </w:r>
                  <w:r>
                    <w:t>Not significant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  <w:t>Provide the details of the action taken</w:t>
      </w:r>
    </w:p>
    <w:p w:rsidR="00E610A6" w:rsidRPr="005B681C" w:rsidRDefault="00E610A6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610A6" w:rsidRPr="005B681C" w:rsidRDefault="00E610A6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E6489C" w:rsidRPr="005B681C" w:rsidRDefault="00E6489C" w:rsidP="00C7484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sz w:val="32"/>
        </w:rPr>
      </w:pPr>
      <w:r w:rsidRPr="005B681C">
        <w:rPr>
          <w:rFonts w:ascii="Gill Sans MT" w:hAnsi="Gill Sans MT"/>
          <w:sz w:val="32"/>
        </w:rPr>
        <w:t>Part – B</w:t>
      </w:r>
    </w:p>
    <w:p w:rsidR="00C74846" w:rsidRDefault="00C74846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  <w:u w:val="single"/>
        </w:rPr>
        <w:t>1. Curricular Aspects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sz w:val="28"/>
          <w:szCs w:val="28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</w:rPr>
      </w:pPr>
      <w:r w:rsidRPr="005B681C">
        <w:rPr>
          <w:rFonts w:ascii="Arial" w:hAnsi="Arial" w:cs="Arial"/>
          <w:b/>
          <w:bCs/>
        </w:rPr>
        <w:t xml:space="preserve">   </w:t>
      </w:r>
      <w:r w:rsidRPr="005B681C">
        <w:rPr>
          <w:rFonts w:ascii="Times New Roman" w:hAnsi="Times New Roman"/>
          <w:bCs/>
        </w:rPr>
        <w:t>1.1 Details about Academic Programmes</w:t>
      </w:r>
    </w:p>
    <w:tbl>
      <w:tblPr>
        <w:tblW w:w="8919" w:type="dxa"/>
        <w:tblInd w:w="250" w:type="dxa"/>
        <w:tblLayout w:type="fixed"/>
        <w:tblLook w:val="0000"/>
      </w:tblPr>
      <w:tblGrid>
        <w:gridCol w:w="2018"/>
        <w:gridCol w:w="1440"/>
        <w:gridCol w:w="1980"/>
        <w:gridCol w:w="1620"/>
        <w:gridCol w:w="1861"/>
      </w:tblGrid>
      <w:tr w:rsidR="00E6489C" w:rsidRPr="005B681C" w:rsidTr="00140C89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Level of the Programme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existing  Programmes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programmes added during the 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self-financing programmes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value added / Career Oriented programmes</w:t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PhD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140C89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D09AB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1D09AB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7B19C4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140C89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lastRenderedPageBreak/>
              <w:t>PG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Advanced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Certificate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5B681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7B19C4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B0C44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  <w:sz w:val="10"/>
        </w:rPr>
      </w:pPr>
    </w:p>
    <w:tbl>
      <w:tblPr>
        <w:tblW w:w="8919" w:type="dxa"/>
        <w:tblInd w:w="250" w:type="dxa"/>
        <w:tblLayout w:type="fixed"/>
        <w:tblLook w:val="0000"/>
      </w:tblPr>
      <w:tblGrid>
        <w:gridCol w:w="2018"/>
        <w:gridCol w:w="1440"/>
        <w:gridCol w:w="1980"/>
        <w:gridCol w:w="1620"/>
        <w:gridCol w:w="1861"/>
      </w:tblGrid>
      <w:tr w:rsidR="00E6489C" w:rsidRPr="005B681C" w:rsidTr="00140C8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ind w:left="165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Interdisciplinary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ind w:left="165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Innovative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1.2   (</w:t>
      </w:r>
      <w:proofErr w:type="spellStart"/>
      <w:r w:rsidRPr="005B681C">
        <w:rPr>
          <w:rFonts w:ascii="Times New Roman" w:hAnsi="Times New Roman"/>
        </w:rPr>
        <w:t>i</w:t>
      </w:r>
      <w:proofErr w:type="spellEnd"/>
      <w:r w:rsidRPr="005B681C">
        <w:rPr>
          <w:rFonts w:ascii="Times New Roman" w:hAnsi="Times New Roman"/>
        </w:rPr>
        <w:t>) Flexibility of the Curriculum: CBCS/Core/Elective option / Open options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(ii) Pattern of programmes:</w:t>
      </w:r>
    </w:p>
    <w:tbl>
      <w:tblPr>
        <w:tblpPr w:leftFromText="180" w:rightFromText="180" w:vertAnchor="text" w:horzAnchor="page" w:tblpX="4656" w:tblpY="121"/>
        <w:tblW w:w="11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3402"/>
        <w:gridCol w:w="2113"/>
        <w:gridCol w:w="2113"/>
        <w:gridCol w:w="2113"/>
      </w:tblGrid>
      <w:tr w:rsidR="00384C5F" w:rsidTr="00140C89">
        <w:tc>
          <w:tcPr>
            <w:tcW w:w="1898" w:type="dxa"/>
            <w:shd w:val="clear" w:color="auto" w:fill="auto"/>
            <w:vAlign w:val="center"/>
          </w:tcPr>
          <w:p w:rsidR="00E6489C" w:rsidRPr="005B681C" w:rsidRDefault="00E6489C" w:rsidP="00140C89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Pattern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6489C" w:rsidRPr="005B681C" w:rsidRDefault="00E6489C" w:rsidP="00140C89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programmes</w:t>
            </w:r>
          </w:p>
        </w:tc>
      </w:tr>
      <w:tr w:rsidR="00384C5F" w:rsidTr="00140C89">
        <w:tc>
          <w:tcPr>
            <w:tcW w:w="189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Semester</w:t>
            </w:r>
          </w:p>
        </w:tc>
        <w:tc>
          <w:tcPr>
            <w:tcW w:w="3402" w:type="dxa"/>
            <w:shd w:val="clear" w:color="auto" w:fill="auto"/>
          </w:tcPr>
          <w:p w:rsidR="00E6489C" w:rsidRPr="005B681C" w:rsidRDefault="00246178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113" w:type="dxa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13" w:type="dxa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384C5F" w:rsidTr="00140C89">
        <w:tc>
          <w:tcPr>
            <w:tcW w:w="189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Trimester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6489C" w:rsidRPr="005B681C" w:rsidRDefault="00F60F02" w:rsidP="00140C8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384C5F" w:rsidTr="00140C89">
        <w:tc>
          <w:tcPr>
            <w:tcW w:w="189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Annual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6489C" w:rsidRPr="005B681C" w:rsidRDefault="007B19C4" w:rsidP="00140C8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t>01</w:t>
            </w:r>
          </w:p>
        </w:tc>
      </w:tr>
    </w:tbl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8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8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F60F02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58" type="#_x0000_t202" style="position:absolute;margin-left:270pt;margin-top:12.45pt;width:25.2pt;height:24.3pt;z-index:251795456">
            <v:textbox style="mso-next-textbox:#_x0000_s1158">
              <w:txbxContent>
                <w:p w:rsidR="00AD64BE" w:rsidRPr="005613F9" w:rsidRDefault="00AD64BE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60F02">
        <w:rPr>
          <w:rFonts w:ascii="Gill Sans MT" w:hAnsi="Gill Sans MT"/>
          <w:b/>
          <w:noProof/>
          <w:sz w:val="28"/>
          <w:szCs w:val="28"/>
        </w:rPr>
        <w:pict>
          <v:shape id="_x0000_s1157" type="#_x0000_t202" style="position:absolute;margin-left:199.8pt;margin-top:12.45pt;width:25.2pt;height:24.3pt;z-index:251794432">
            <v:textbox style="mso-next-textbox:#_x0000_s1157">
              <w:txbxContent>
                <w:p w:rsidR="00AD64BE" w:rsidRPr="005613F9" w:rsidRDefault="00AD64BE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60" type="#_x0000_t202" style="position:absolute;margin-left:423pt;margin-top:12.45pt;width:25.2pt;height:24.3pt;z-index:251797504">
            <v:textbox style="mso-next-textbox:#_x0000_s1160">
              <w:txbxContent>
                <w:p w:rsidR="00AD64BE" w:rsidRPr="005613F9" w:rsidRDefault="00AD64BE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59" type="#_x0000_t202" style="position:absolute;margin-left:352.8pt;margin-top:12.45pt;width:25.2pt;height:24.3pt;z-index:251796480">
            <v:textbox style="mso-next-textbox:#_x0000_s1159">
              <w:txbxContent>
                <w:p w:rsidR="00AD64BE" w:rsidRPr="005613F9" w:rsidRDefault="00AD64BE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1.3 Feedback from stakeholders*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Alumni    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5B681C">
        <w:rPr>
          <w:rFonts w:ascii="Times New Roman" w:hAnsi="Times New Roman"/>
        </w:rPr>
        <w:t xml:space="preserve">Parents   </w:t>
      </w:r>
      <w:r w:rsidRPr="005B681C">
        <w:rPr>
          <w:rFonts w:ascii="Times New Roman" w:hAnsi="Times New Roman"/>
        </w:rPr>
        <w:tab/>
        <w:t xml:space="preserve">       Employers  </w:t>
      </w:r>
      <w:r w:rsidRPr="005B681C">
        <w:rPr>
          <w:rFonts w:ascii="Times New Roman" w:hAnsi="Times New Roman"/>
          <w:sz w:val="48"/>
          <w:szCs w:val="48"/>
        </w:rPr>
        <w:t xml:space="preserve">    </w:t>
      </w:r>
      <w:r w:rsidRPr="005B681C">
        <w:rPr>
          <w:rFonts w:ascii="Times New Roman" w:hAnsi="Times New Roman"/>
        </w:rPr>
        <w:t xml:space="preserve">Students   </w:t>
      </w:r>
    </w:p>
    <w:p w:rsidR="00E6489C" w:rsidRPr="005B681C" w:rsidRDefault="00F60F02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  <w:i/>
        </w:rPr>
      </w:pPr>
      <w:r w:rsidRPr="00F60F02">
        <w:rPr>
          <w:rFonts w:ascii="Times New Roman" w:hAnsi="Times New Roman"/>
          <w:noProof/>
        </w:rPr>
        <w:pict>
          <v:shape id="_x0000_s1163" type="#_x0000_t202" style="position:absolute;margin-left:440.2pt;margin-top:19.35pt;width:25.2pt;height:24.3pt;z-index:251800576">
            <v:textbox style="mso-next-textbox:#_x0000_s1163">
              <w:txbxContent>
                <w:p w:rsidR="00AD64BE" w:rsidRPr="005613F9" w:rsidRDefault="00AD64BE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62" type="#_x0000_t202" style="position:absolute;margin-left:270pt;margin-top:19.35pt;width:25.2pt;height:24.3pt;z-index:251799552">
            <v:textbox style="mso-next-textbox:#_x0000_s1162">
              <w:txbxContent>
                <w:p w:rsidR="00AD64BE" w:rsidRPr="005613F9" w:rsidRDefault="00AD64BE" w:rsidP="00E6489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61" type="#_x0000_t202" style="position:absolute;margin-left:199.8pt;margin-top:19.35pt;width:25.2pt;height:24.3pt;z-index:251798528">
            <v:textbox style="mso-next-textbox:#_x0000_s1161">
              <w:txbxContent>
                <w:p w:rsidR="00AD64BE" w:rsidRPr="005613F9" w:rsidRDefault="00AD64BE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  <w:b/>
          <w:i/>
        </w:rPr>
        <w:t xml:space="preserve">      (On all aspects)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</w:t>
      </w:r>
      <w:r w:rsidRPr="005B681C">
        <w:rPr>
          <w:rFonts w:ascii="Times New Roman" w:hAnsi="Times New Roman"/>
        </w:rPr>
        <w:t>Mode of feedback     :</w:t>
      </w: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Online              Manual       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 xml:space="preserve">Co-operating schools (for PEI)   </w:t>
      </w: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i/>
          <w:sz w:val="20"/>
        </w:rPr>
      </w:pPr>
      <w:r w:rsidRPr="005B681C">
        <w:rPr>
          <w:rFonts w:ascii="Times New Roman" w:hAnsi="Times New Roman"/>
          <w:b/>
          <w:i/>
          <w:sz w:val="20"/>
        </w:rPr>
        <w:t>*Please provide an analysis of the feedback in the Annexure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i/>
        </w:rPr>
      </w:pPr>
      <w:r w:rsidRPr="005B681C">
        <w:rPr>
          <w:rFonts w:ascii="Times New Roman" w:hAnsi="Times New Roman"/>
          <w:b/>
          <w:i/>
        </w:rPr>
        <w:tab/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1.4 Whether there is any revision/update of regulation or syllabi, if yes, mention their salient aspects.</w:t>
      </w:r>
    </w:p>
    <w:p w:rsidR="00E6489C" w:rsidRPr="005B681C" w:rsidRDefault="00F60F02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55" type="#_x0000_t202" style="position:absolute;margin-left:21.55pt;margin-top:1.95pt;width:354pt;height:18.75pt;z-index:251792384">
            <v:textbox style="mso-next-textbox:#_x0000_s1155">
              <w:txbxContent>
                <w:p w:rsidR="00AD64BE" w:rsidRPr="005613F9" w:rsidRDefault="00AD64BE" w:rsidP="00E648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1.5 Any new Department/Centre introduced during the year. If yes, give details.</w:t>
      </w:r>
    </w:p>
    <w:p w:rsidR="00E6489C" w:rsidRPr="005B681C" w:rsidRDefault="00F60F02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F60F02">
        <w:rPr>
          <w:rFonts w:ascii="Gill Sans MT" w:hAnsi="Gill Sans MT"/>
          <w:b/>
          <w:noProof/>
          <w:sz w:val="28"/>
          <w:szCs w:val="28"/>
        </w:rPr>
        <w:pict>
          <v:shape id="_x0000_s1156" type="#_x0000_t202" style="position:absolute;margin-left:16.8pt;margin-top:2.05pt;width:354pt;height:23.35pt;z-index:251793408">
            <v:textbox style="mso-next-textbox:#_x0000_s1156">
              <w:txbxContent>
                <w:p w:rsidR="00AD64BE" w:rsidRPr="005613F9" w:rsidRDefault="00AD64BE" w:rsidP="00E648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II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387"/>
          <w:tab w:val="left" w:pos="5812"/>
          <w:tab w:val="left" w:pos="6237"/>
          <w:tab w:val="left" w:pos="7035"/>
          <w:tab w:val="left" w:pos="8222"/>
        </w:tabs>
        <w:spacing w:before="24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2. Teaching, Learning and Evaluation</w:t>
      </w:r>
    </w:p>
    <w:tbl>
      <w:tblPr>
        <w:tblpPr w:leftFromText="180" w:rightFromText="180" w:vertAnchor="text" w:horzAnchor="margin" w:tblpXSpec="right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683"/>
        <w:gridCol w:w="2071"/>
        <w:gridCol w:w="1133"/>
        <w:gridCol w:w="1133"/>
      </w:tblGrid>
      <w:tr w:rsidR="00E6489C" w:rsidRPr="005B681C" w:rsidTr="00140C89">
        <w:trPr>
          <w:trHeight w:val="418"/>
        </w:trPr>
        <w:tc>
          <w:tcPr>
            <w:tcW w:w="959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Asst. Professors</w:t>
            </w:r>
          </w:p>
        </w:tc>
        <w:tc>
          <w:tcPr>
            <w:tcW w:w="2071" w:type="dxa"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Associate Professors</w:t>
            </w:r>
          </w:p>
        </w:tc>
        <w:tc>
          <w:tcPr>
            <w:tcW w:w="1133" w:type="dxa"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Professors</w:t>
            </w:r>
          </w:p>
        </w:tc>
        <w:tc>
          <w:tcPr>
            <w:tcW w:w="1133" w:type="dxa"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E6489C" w:rsidRPr="005B681C" w:rsidTr="00140C89">
        <w:trPr>
          <w:trHeight w:val="408"/>
        </w:trPr>
        <w:tc>
          <w:tcPr>
            <w:tcW w:w="959" w:type="dxa"/>
            <w:tcBorders>
              <w:right w:val="single" w:sz="4" w:space="0" w:color="auto"/>
            </w:tcBorders>
          </w:tcPr>
          <w:p w:rsidR="00E6489C" w:rsidRPr="005B681C" w:rsidRDefault="00962BCA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E6489C" w:rsidRPr="005B681C" w:rsidRDefault="00962BCA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2071" w:type="dxa"/>
          </w:tcPr>
          <w:p w:rsidR="00E6489C" w:rsidRPr="005B681C" w:rsidRDefault="00962BCA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</w:tcPr>
          <w:p w:rsidR="00E6489C" w:rsidRPr="005B681C" w:rsidRDefault="00BA3311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33" w:type="dxa"/>
          </w:tcPr>
          <w:p w:rsidR="00E6489C" w:rsidRPr="005B681C" w:rsidRDefault="00BA3311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 Total No. of permanent faculty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Pr="005B681C" w:rsidRDefault="00F60F02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  <w:sz w:val="12"/>
        </w:rPr>
      </w:pPr>
      <w:r w:rsidRPr="00F60F02">
        <w:rPr>
          <w:rFonts w:ascii="Times New Roman" w:hAnsi="Times New Roman"/>
          <w:noProof/>
        </w:rPr>
        <w:pict>
          <v:shape id="_x0000_s1127" type="#_x0000_t202" style="position:absolute;margin-left:201.5pt;margin-top:14.85pt;width:80.2pt;height:22.45pt;z-index:251763712">
            <v:textbox style="mso-next-textbox:#_x0000_s1127">
              <w:txbxContent>
                <w:p w:rsidR="00AD64BE" w:rsidRDefault="00AD64BE" w:rsidP="00E6489C">
                  <w:r>
                    <w:t>03</w:t>
                  </w:r>
                </w:p>
              </w:txbxContent>
            </v:textbox>
          </v:shape>
        </w:pict>
      </w:r>
    </w:p>
    <w:p w:rsidR="00E6489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2.2 No. of permanent faculty with Ph.D.</w:t>
      </w:r>
    </w:p>
    <w:p w:rsidR="00094C8A" w:rsidRPr="005B681C" w:rsidRDefault="00094C8A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  <w:gridCol w:w="591"/>
      </w:tblGrid>
      <w:tr w:rsidR="00E6489C" w:rsidRPr="005B681C" w:rsidTr="00140C89">
        <w:trPr>
          <w:trHeight w:val="253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lastRenderedPageBreak/>
              <w:t>Asst. Professor</w:t>
            </w:r>
            <w:r w:rsidRPr="005B681C">
              <w:rPr>
                <w:rFonts w:ascii="Times New Roman" w:hAnsi="Times New Roman"/>
              </w:rPr>
              <w:t>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Associate Professor</w:t>
            </w:r>
            <w:r w:rsidRPr="005B681C">
              <w:rPr>
                <w:rFonts w:ascii="Times New Roman" w:hAnsi="Times New Roman"/>
              </w:rPr>
              <w:t>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Professor</w:t>
            </w:r>
            <w:r w:rsidRPr="005B681C">
              <w:rPr>
                <w:rFonts w:ascii="Times New Roman" w:hAnsi="Times New Roman"/>
              </w:rPr>
              <w:t>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</w:t>
            </w:r>
          </w:p>
        </w:tc>
      </w:tr>
      <w:tr w:rsidR="00E6489C" w:rsidRPr="005B681C" w:rsidTr="00140C89">
        <w:trPr>
          <w:trHeight w:val="311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</w:tr>
      <w:tr w:rsidR="00E6489C" w:rsidRPr="005B681C" w:rsidTr="00140C89">
        <w:trPr>
          <w:trHeight w:val="56"/>
        </w:trPr>
        <w:tc>
          <w:tcPr>
            <w:tcW w:w="630" w:type="dxa"/>
            <w:tcBorders>
              <w:right w:val="single" w:sz="4" w:space="0" w:color="auto"/>
            </w:tcBorders>
          </w:tcPr>
          <w:p w:rsidR="00E6489C" w:rsidRPr="005B681C" w:rsidRDefault="00962BCA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D09AB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489C" w:rsidRPr="005B681C" w:rsidRDefault="00F60F02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6489C" w:rsidRPr="005B681C" w:rsidRDefault="00962BCA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489C" w:rsidRPr="005B681C" w:rsidRDefault="00F60F02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6489C" w:rsidRPr="005B681C" w:rsidRDefault="00962BCA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F60F02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F60F02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489C" w:rsidRPr="005B681C" w:rsidRDefault="001D09AB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489C" w:rsidRPr="005B681C" w:rsidRDefault="001D09AB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6489C" w:rsidRPr="005B681C" w:rsidRDefault="001D09AB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2.3 No. of Faculty Positions Recruited (R) and Vacant (V) during the year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</w:p>
    <w:p w:rsidR="00094C8A" w:rsidRDefault="00F60F02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146" type="#_x0000_t202" style="position:absolute;margin-left:397.5pt;margin-top:21.75pt;width:56.7pt;height:24.55pt;z-index:251783168">
            <v:textbox style="mso-next-textbox:#_x0000_s1146">
              <w:txbxContent>
                <w:p w:rsidR="00AD64BE" w:rsidRDefault="00AD64BE" w:rsidP="00E6489C">
                  <w: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41" type="#_x0000_t202" style="position:absolute;margin-left:335.55pt;margin-top:21.75pt;width:56.7pt;height:24.55pt;z-index:251778048">
            <v:textbox style="mso-next-textbox:#_x0000_s1141">
              <w:txbxContent>
                <w:p w:rsidR="00AD64BE" w:rsidRDefault="00AD64BE" w:rsidP="00E6489C">
                  <w:r>
                    <w:t>X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21" type="#_x0000_t202" style="position:absolute;margin-left:272.05pt;margin-top:21.75pt;width:56.7pt;height:24.55pt;z-index:251757568">
            <v:textbox style="mso-next-textbox:#_x0000_s1121">
              <w:txbxContent>
                <w:p w:rsidR="00AD64BE" w:rsidRDefault="00AD64BE" w:rsidP="00E6489C">
                  <w:r>
                    <w:t>X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2.4 No. of Guest and Visiting faculty and Temporary faculty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2.5 Faculty participation in conferences and symposia:</w:t>
      </w: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tbl>
      <w:tblPr>
        <w:tblW w:w="6659" w:type="dxa"/>
        <w:tblInd w:w="468" w:type="dxa"/>
        <w:tblLook w:val="04A0"/>
      </w:tblPr>
      <w:tblGrid>
        <w:gridCol w:w="1798"/>
        <w:gridCol w:w="1892"/>
        <w:gridCol w:w="1720"/>
        <w:gridCol w:w="1249"/>
      </w:tblGrid>
      <w:tr w:rsidR="00E6489C" w:rsidRPr="005B681C" w:rsidTr="00140C89">
        <w:trPr>
          <w:trHeight w:val="3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 of Faculty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 level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 level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 level</w:t>
            </w:r>
          </w:p>
        </w:tc>
      </w:tr>
      <w:tr w:rsidR="00E6489C" w:rsidRPr="005B681C" w:rsidTr="00140C89">
        <w:trPr>
          <w:cantSplit/>
          <w:trHeight w:hRule="exact"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Attended Seminars/ Workshops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F60F02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  <w:r w:rsidR="00E6489C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0F1EED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E6489C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C" w:rsidRPr="005B681C" w:rsidRDefault="00F60F02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hRule="exact"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Presented papers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rPr>
          <w:trHeight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Resource Persons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F60F02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  <w:r w:rsidR="00E6489C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0F1EED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E6489C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C" w:rsidRPr="005B681C" w:rsidRDefault="00F60F02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2.6 Innovative processes adopted by the institution in Teaching and Learning:</w:t>
      </w:r>
    </w:p>
    <w:p w:rsidR="00E6489C" w:rsidRPr="005B681C" w:rsidRDefault="00F60F02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22" type="#_x0000_t202" style="position:absolute;margin-left:31.1pt;margin-top:10.6pt;width:297.65pt;height:103.55pt;z-index:251758592">
            <v:textbox style="mso-next-textbox:#_x0000_s1122">
              <w:txbxContent>
                <w:p w:rsidR="00AD64BE" w:rsidRPr="002A44A4" w:rsidRDefault="00AD64BE" w:rsidP="00E6489C">
                  <w:r>
                    <w:t xml:space="preserve">Teaching with the help of Smart Boards, Video Demonstration, </w:t>
                  </w:r>
                  <w:proofErr w:type="gramStart"/>
                  <w:r>
                    <w:t>PPT  Presentation</w:t>
                  </w:r>
                  <w:proofErr w:type="gramEnd"/>
                  <w:r>
                    <w:t xml:space="preserve"> etc. Were developed </w:t>
                  </w:r>
                  <w:proofErr w:type="gramStart"/>
                  <w:r>
                    <w:t>in  selected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rooms.To</w:t>
                  </w:r>
                  <w:proofErr w:type="spellEnd"/>
                  <w:r>
                    <w:t xml:space="preserve"> cope up with Semester System, </w:t>
                  </w:r>
                  <w:proofErr w:type="spellStart"/>
                  <w:r>
                    <w:t>Sessional</w:t>
                  </w:r>
                  <w:proofErr w:type="spellEnd"/>
                  <w:r>
                    <w:t xml:space="preserve"> Exams, Seminar Paper presentation, group discussion etc. , were  duly adopted.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F34523" w:rsidRDefault="00F34523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F34523" w:rsidRDefault="00F34523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F34523" w:rsidRDefault="00F34523" w:rsidP="00F34523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F34523" w:rsidRDefault="00F34523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F34523" w:rsidRDefault="00F34523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F34523" w:rsidRDefault="00F34523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F34523" w:rsidRDefault="00F34523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F34523" w:rsidRDefault="00F34523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F34523" w:rsidRDefault="00E6489C" w:rsidP="00F34523">
      <w:r w:rsidRPr="005B681C">
        <w:rPr>
          <w:rFonts w:ascii="Times New Roman" w:hAnsi="Times New Roman"/>
        </w:rPr>
        <w:t>2.7   Total No. of actual teaching days</w:t>
      </w:r>
      <w:r w:rsidR="00421E9C">
        <w:rPr>
          <w:rFonts w:ascii="Times New Roman" w:hAnsi="Times New Roman"/>
        </w:rPr>
        <w:t xml:space="preserve">          </w:t>
      </w:r>
      <w:r w:rsidRPr="005B681C">
        <w:rPr>
          <w:rFonts w:ascii="Times New Roman" w:hAnsi="Times New Roman"/>
        </w:rPr>
        <w:t xml:space="preserve"> </w:t>
      </w:r>
      <w:r w:rsidR="00421E9C">
        <w:t>160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421E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="00E6489C" w:rsidRPr="005B681C">
        <w:rPr>
          <w:rFonts w:ascii="Times New Roman" w:hAnsi="Times New Roman"/>
        </w:rPr>
        <w:t>during</w:t>
      </w:r>
      <w:proofErr w:type="gramEnd"/>
      <w:r w:rsidR="00E6489C" w:rsidRPr="005B681C">
        <w:rPr>
          <w:rFonts w:ascii="Times New Roman" w:hAnsi="Times New Roman"/>
        </w:rPr>
        <w:t xml:space="preserve"> this academic year</w:t>
      </w:r>
      <w:r w:rsidR="00E6489C" w:rsidRPr="005B681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ab/>
      </w:r>
    </w:p>
    <w:p w:rsidR="00E6489C" w:rsidRPr="005B681C" w:rsidRDefault="00F60F02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24" type="#_x0000_t202" style="position:absolute;margin-left:335.55pt;margin-top:1.35pt;width:105.35pt;height:22.1pt;z-index:251760640">
            <v:textbox style="mso-next-textbox:#_x0000_s1124">
              <w:txbxContent>
                <w:p w:rsidR="00AD64BE" w:rsidRDefault="00AD64BE" w:rsidP="00E6489C">
                  <w:r>
                    <w:t>NIL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2.8   Examination/ Evaluation Reforms initiated by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the</w:t>
      </w:r>
      <w:proofErr w:type="gramEnd"/>
      <w:r w:rsidRPr="005B681C">
        <w:rPr>
          <w:rFonts w:ascii="Times New Roman" w:hAnsi="Times New Roman"/>
        </w:rPr>
        <w:t xml:space="preserve"> Institution (for example: Open Book Examination, Bar Coding,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Double Valuation, Photocopy, Online Multiple Choice Questions)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Pr="005B681C" w:rsidRDefault="00F60F02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25" type="#_x0000_t202" style="position:absolute;margin-left:384.2pt;margin-top:14.15pt;width:56.7pt;height:24.9pt;z-index:251761664">
            <v:textbox style="mso-next-textbox:#_x0000_s1125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43" type="#_x0000_t202" style="position:absolute;margin-left:327.5pt;margin-top:14.15pt;width:56.7pt;height:24.9pt;z-index:251780096">
            <v:textbox style="mso-next-textbox:#_x0000_s1143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42" type="#_x0000_t202" style="position:absolute;margin-left:270.8pt;margin-top:14.15pt;width:56.7pt;height:24.9pt;z-index:251779072">
            <v:textbox style="mso-next-textbox:#_x0000_s1142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2.9   No. of faculty members involved in curriculum</w:t>
      </w: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restructuring/revision/syllabus</w:t>
      </w:r>
      <w:proofErr w:type="gramEnd"/>
      <w:r w:rsidRPr="005B681C">
        <w:rPr>
          <w:rFonts w:ascii="Times New Roman" w:hAnsi="Times New Roman"/>
        </w:rPr>
        <w:t xml:space="preserve"> development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as</w:t>
      </w:r>
      <w:proofErr w:type="gramEnd"/>
      <w:r w:rsidRPr="005B681C">
        <w:rPr>
          <w:rFonts w:ascii="Times New Roman" w:hAnsi="Times New Roman"/>
        </w:rPr>
        <w:t xml:space="preserve"> member of Board of Study/Faculty/Curriculum Development  workshop</w:t>
      </w:r>
    </w:p>
    <w:p w:rsidR="00E6489C" w:rsidRPr="005B681C" w:rsidRDefault="00F60F02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26" type="#_x0000_t202" style="position:absolute;margin-left:270.3pt;margin-top:12.8pt;width:56.7pt;height:26.25pt;z-index:251762688">
            <v:textbox style="mso-next-textbox:#_x0000_s1126">
              <w:txbxContent>
                <w:p w:rsidR="00AD64BE" w:rsidRDefault="00AD64BE" w:rsidP="00E6489C">
                  <w:r>
                    <w:t>69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2.10 Average percentage of attendance of students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2.11 Course/Programme wise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proofErr w:type="gramStart"/>
      <w:r w:rsidRPr="005B681C">
        <w:rPr>
          <w:rFonts w:ascii="Times New Roman" w:hAnsi="Times New Roman"/>
        </w:rPr>
        <w:t>distribution</w:t>
      </w:r>
      <w:proofErr w:type="gramEnd"/>
      <w:r w:rsidRPr="005B681C">
        <w:rPr>
          <w:rFonts w:ascii="Times New Roman" w:hAnsi="Times New Roman"/>
        </w:rPr>
        <w:t xml:space="preserve"> of pass percentage :              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ab/>
      </w:r>
    </w:p>
    <w:tbl>
      <w:tblPr>
        <w:tblW w:w="9024" w:type="dxa"/>
        <w:tblInd w:w="534" w:type="dxa"/>
        <w:tblLayout w:type="fixed"/>
        <w:tblLook w:val="0000"/>
      </w:tblPr>
      <w:tblGrid>
        <w:gridCol w:w="1734"/>
        <w:gridCol w:w="1526"/>
        <w:gridCol w:w="1534"/>
        <w:gridCol w:w="1080"/>
        <w:gridCol w:w="1080"/>
        <w:gridCol w:w="990"/>
        <w:gridCol w:w="1080"/>
      </w:tblGrid>
      <w:tr w:rsidR="00E6489C" w:rsidRPr="005B681C" w:rsidTr="00140C89">
        <w:trPr>
          <w:trHeight w:val="692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Title of the Programme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 no. of students appeared</w:t>
            </w:r>
          </w:p>
        </w:tc>
        <w:tc>
          <w:tcPr>
            <w:tcW w:w="5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Division</w:t>
            </w:r>
          </w:p>
        </w:tc>
      </w:tr>
      <w:tr w:rsidR="00E6489C" w:rsidRPr="005B681C" w:rsidTr="00140C89"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Distinction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II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246178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Pass %</w:t>
            </w:r>
          </w:p>
        </w:tc>
      </w:tr>
      <w:tr w:rsidR="00E6489C" w:rsidRPr="005B681C" w:rsidTr="00140C89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15761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B.COM.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15761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B0C44">
              <w:rPr>
                <w:rFonts w:ascii="Times New Roman" w:hAnsi="Times New Roman"/>
              </w:rPr>
              <w:t>135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15761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CB0C44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246178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B0C44">
              <w:rPr>
                <w:rFonts w:ascii="Times New Roman" w:hAnsi="Times New Roman"/>
              </w:rPr>
              <w:t>61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246178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B0C44">
              <w:rPr>
                <w:rFonts w:ascii="Times New Roman" w:hAnsi="Times New Roman"/>
              </w:rPr>
              <w:t>47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1578ED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B0C44">
              <w:rPr>
                <w:rFonts w:ascii="Times New Roman" w:hAnsi="Times New Roman"/>
              </w:rPr>
              <w:t>87</w:t>
            </w:r>
          </w:p>
        </w:tc>
      </w:tr>
      <w:tr w:rsidR="00E6489C" w:rsidRPr="005B681C" w:rsidTr="00140C89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F60F02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31A1D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2.12 How does IQAC Contribute/Monitor/Evaluate the Teaching &amp; Learning </w:t>
      </w:r>
      <w:proofErr w:type="gramStart"/>
      <w:r w:rsidRPr="005B681C">
        <w:rPr>
          <w:rFonts w:ascii="Times New Roman" w:hAnsi="Times New Roman"/>
        </w:rPr>
        <w:t>processes :</w:t>
      </w:r>
      <w:proofErr w:type="gramEnd"/>
    </w:p>
    <w:p w:rsidR="00E6489C" w:rsidRPr="005B681C" w:rsidRDefault="001578ED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:</w:t>
      </w:r>
      <w:r w:rsidR="00E6489C" w:rsidRPr="005B681C">
        <w:rPr>
          <w:rFonts w:ascii="Times New Roman" w:hAnsi="Times New Roman"/>
        </w:rPr>
        <w:t xml:space="preserve"> </w:t>
      </w:r>
      <w:r w:rsidR="003B0694">
        <w:rPr>
          <w:rFonts w:ascii="Times New Roman" w:hAnsi="Times New Roman"/>
        </w:rPr>
        <w:t xml:space="preserve">IQAC monitors class routine </w:t>
      </w:r>
      <w:proofErr w:type="spellStart"/>
      <w:r w:rsidR="003B0694">
        <w:rPr>
          <w:rFonts w:ascii="Times New Roman" w:hAnsi="Times New Roman"/>
        </w:rPr>
        <w:t>updating</w:t>
      </w:r>
      <w:proofErr w:type="gramStart"/>
      <w:r w:rsidR="003B0694">
        <w:rPr>
          <w:rFonts w:ascii="Times New Roman" w:hAnsi="Times New Roman"/>
        </w:rPr>
        <w:t>,lesson</w:t>
      </w:r>
      <w:proofErr w:type="spellEnd"/>
      <w:proofErr w:type="gramEnd"/>
      <w:r w:rsidR="003B0694">
        <w:rPr>
          <w:rFonts w:ascii="Times New Roman" w:hAnsi="Times New Roman"/>
        </w:rPr>
        <w:t xml:space="preserve"> plan preparation, conducting </w:t>
      </w:r>
      <w:proofErr w:type="spellStart"/>
      <w:r w:rsidR="003B0694">
        <w:rPr>
          <w:rFonts w:ascii="Times New Roman" w:hAnsi="Times New Roman"/>
        </w:rPr>
        <w:t>examinations,question</w:t>
      </w:r>
      <w:proofErr w:type="spellEnd"/>
      <w:r w:rsidR="003B0694">
        <w:rPr>
          <w:rFonts w:ascii="Times New Roman" w:hAnsi="Times New Roman"/>
        </w:rPr>
        <w:t xml:space="preserve"> paper and syllabus verification, tutorial classes etc.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 w:rsidR="00F60F02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rPr>
          <w:rFonts w:ascii="Times New Roman" w:hAnsi="Times New Roman"/>
        </w:rPr>
        <w:instrText xml:space="preserve"> FORMTEXT </w:instrText>
      </w:r>
      <w:r w:rsidR="00F60F02" w:rsidRPr="005B681C">
        <w:rPr>
          <w:rFonts w:ascii="Times New Roman" w:hAnsi="Times New Roman"/>
        </w:rPr>
      </w:r>
      <w:r w:rsidR="00F60F02" w:rsidRPr="005B681C">
        <w:rPr>
          <w:rFonts w:ascii="Times New Roman" w:hAnsi="Times New Roman"/>
        </w:rPr>
        <w:fldChar w:fldCharType="separate"/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 xml:space="preserve">                         </w:t>
      </w:r>
      <w:r w:rsidR="00F60F02" w:rsidRPr="005B681C">
        <w:rPr>
          <w:rFonts w:ascii="Times New Roman" w:hAnsi="Times New Roman"/>
        </w:rPr>
        <w:fldChar w:fldCharType="end"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2.13 Initiatives undertaken towards faculty development     </w:t>
      </w:r>
      <w:r w:rsidR="00F60F02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rPr>
          <w:rFonts w:ascii="Times New Roman" w:hAnsi="Times New Roman"/>
        </w:rPr>
        <w:instrText xml:space="preserve"> FORMTEXT </w:instrText>
      </w:r>
      <w:r w:rsidR="00F60F02" w:rsidRPr="005B681C">
        <w:rPr>
          <w:rFonts w:ascii="Times New Roman" w:hAnsi="Times New Roman"/>
        </w:rPr>
      </w:r>
      <w:r w:rsidR="00F60F02" w:rsidRPr="005B681C">
        <w:rPr>
          <w:rFonts w:ascii="Times New Roman" w:hAnsi="Times New Roman"/>
        </w:rPr>
        <w:fldChar w:fldCharType="separate"/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> </w:t>
      </w:r>
      <w:r w:rsidR="00F60F02"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2552"/>
      </w:tblGrid>
      <w:tr w:rsidR="00E6489C" w:rsidRPr="005B681C" w:rsidTr="00140C89">
        <w:trPr>
          <w:cantSplit/>
          <w:trHeight w:val="621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  <w:lang w:val="en-US"/>
              </w:rPr>
              <w:t xml:space="preserve">Faculty / Staff Development </w:t>
            </w:r>
            <w:proofErr w:type="spellStart"/>
            <w:r w:rsidRPr="005B681C">
              <w:rPr>
                <w:rFonts w:ascii="Times New Roman" w:hAnsi="Times New Roman"/>
                <w:bCs/>
                <w:i/>
                <w:lang w:val="en-US"/>
              </w:rPr>
              <w:t>Programmes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  <w:lang w:val="en-US"/>
              </w:rPr>
              <w:t>Number of faculty</w:t>
            </w:r>
            <w:r w:rsidRPr="005B681C">
              <w:rPr>
                <w:rFonts w:ascii="Times New Roman" w:hAnsi="Times New Roman"/>
                <w:bCs/>
                <w:i/>
                <w:lang w:val="en-US"/>
              </w:rPr>
              <w:br/>
              <w:t>benefitted</w:t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Refresher courses</w:t>
            </w:r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1578ED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UGC – Faculty Improvement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1578ED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HRD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programmes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F60F02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Orientation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programmes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F60F02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Faculty exchange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F60F02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Staff training conducted by the university</w:t>
            </w:r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F60F02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Staff training conducted by other institutions</w:t>
            </w:r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F60F02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Summer / Winter schools, Workshops, etc.</w:t>
            </w:r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F60F02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81C">
              <w:rPr>
                <w:rFonts w:ascii="Times New Roman" w:hAnsi="Times New Roman"/>
                <w:lang w:val="en-US"/>
              </w:rPr>
              <w:t>Others</w:t>
            </w:r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2.14 Details of Administrative and Technical staff</w:t>
      </w:r>
    </w:p>
    <w:tbl>
      <w:tblPr>
        <w:tblW w:w="8222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417"/>
        <w:gridCol w:w="1276"/>
        <w:gridCol w:w="1843"/>
        <w:gridCol w:w="1559"/>
      </w:tblGrid>
      <w:tr w:rsidR="00384C5F" w:rsidTr="00140C89">
        <w:tc>
          <w:tcPr>
            <w:tcW w:w="212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Category</w:t>
            </w:r>
          </w:p>
        </w:tc>
        <w:tc>
          <w:tcPr>
            <w:tcW w:w="141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Permanent</w:t>
            </w:r>
          </w:p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Employees</w:t>
            </w:r>
          </w:p>
        </w:tc>
        <w:tc>
          <w:tcPr>
            <w:tcW w:w="1276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Vacant</w:t>
            </w:r>
          </w:p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Positions</w:t>
            </w:r>
          </w:p>
        </w:tc>
        <w:tc>
          <w:tcPr>
            <w:tcW w:w="1843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permanent positions filled during the Year</w:t>
            </w:r>
          </w:p>
        </w:tc>
        <w:tc>
          <w:tcPr>
            <w:tcW w:w="1559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positions filled temporarily</w:t>
            </w:r>
          </w:p>
        </w:tc>
      </w:tr>
      <w:tr w:rsidR="00384C5F" w:rsidTr="00140C89">
        <w:tc>
          <w:tcPr>
            <w:tcW w:w="212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Administrative Staff</w:t>
            </w:r>
          </w:p>
        </w:tc>
        <w:tc>
          <w:tcPr>
            <w:tcW w:w="1417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  <w:tc>
          <w:tcPr>
            <w:tcW w:w="1843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</w:tr>
      <w:tr w:rsidR="00384C5F" w:rsidTr="00140C89">
        <w:tc>
          <w:tcPr>
            <w:tcW w:w="212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Technical Staff</w:t>
            </w:r>
          </w:p>
        </w:tc>
        <w:tc>
          <w:tcPr>
            <w:tcW w:w="1417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  <w:tc>
          <w:tcPr>
            <w:tcW w:w="1276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  <w:tc>
          <w:tcPr>
            <w:tcW w:w="1843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</w:tr>
    </w:tbl>
    <w:p w:rsidR="00631A1D" w:rsidRDefault="00631A1D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  <w:sz w:val="6"/>
        </w:rPr>
      </w:pPr>
    </w:p>
    <w:p w:rsidR="00631A1D" w:rsidRDefault="00631A1D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  <w:sz w:val="6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lastRenderedPageBreak/>
        <w:t>Criterion – III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3. Research, Consultancy and Extension</w:t>
      </w:r>
    </w:p>
    <w:p w:rsidR="00E6489C" w:rsidRPr="005B681C" w:rsidRDefault="00F60F02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49" type="#_x0000_t202" style="position:absolute;margin-left:15.6pt;margin-top:17.7pt;width:344.4pt;height:56.95pt;z-index:251786240">
            <v:textbox style="mso-next-textbox:#_x0000_s1149">
              <w:txbxContent>
                <w:p w:rsidR="00AD64BE" w:rsidRDefault="00AD64BE" w:rsidP="00E6489C">
                  <w:r>
                    <w:t xml:space="preserve">The </w:t>
                  </w:r>
                  <w:proofErr w:type="gramStart"/>
                  <w:r>
                    <w:t>IQAC  introduced</w:t>
                  </w:r>
                  <w:proofErr w:type="gramEnd"/>
                  <w:r>
                    <w:t xml:space="preserve"> College </w:t>
                  </w:r>
                  <w:proofErr w:type="spellStart"/>
                  <w:r>
                    <w:t>Journal,Promoted</w:t>
                  </w:r>
                  <w:proofErr w:type="spellEnd"/>
                  <w:r>
                    <w:t xml:space="preserve"> project works for B.COM. Speciality </w:t>
                  </w:r>
                  <w:proofErr w:type="spellStart"/>
                  <w:r>
                    <w:t>students</w:t>
                  </w:r>
                  <w:proofErr w:type="gramStart"/>
                  <w:r>
                    <w:t>,guides</w:t>
                  </w:r>
                  <w:proofErr w:type="spellEnd"/>
                  <w:proofErr w:type="gramEnd"/>
                  <w:r>
                    <w:t xml:space="preserve"> the students </w:t>
                  </w:r>
                  <w:proofErr w:type="spellStart"/>
                  <w:r>
                    <w:t>inwriring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tesearch</w:t>
                  </w:r>
                  <w:proofErr w:type="spellEnd"/>
                  <w:r>
                    <w:t xml:space="preserve"> papers, projects etc.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3.1 Initiatives of the IQAC in Sensitizing/Promoting Research Climate in the institution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0"/>
        </w:rPr>
      </w:pPr>
    </w:p>
    <w:p w:rsidR="00E6489C" w:rsidRDefault="00E6489C" w:rsidP="00E6489C">
      <w:pPr>
        <w:rPr>
          <w:rFonts w:ascii="Times New Roman" w:hAnsi="Times New Roman"/>
        </w:rPr>
      </w:pPr>
    </w:p>
    <w:p w:rsidR="00E6489C" w:rsidRDefault="00E6489C" w:rsidP="00E6489C">
      <w:pPr>
        <w:rPr>
          <w:rFonts w:ascii="Times New Roman" w:hAnsi="Times New Roman"/>
        </w:rPr>
      </w:pPr>
    </w:p>
    <w:p w:rsidR="00E6489C" w:rsidRPr="00AB2322" w:rsidRDefault="00E6489C" w:rsidP="00E6489C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3.2</w:t>
      </w:r>
      <w:r w:rsidRPr="005B681C">
        <w:rPr>
          <w:rFonts w:ascii="Times New Roman" w:hAnsi="Times New Roman"/>
          <w:b/>
        </w:rPr>
        <w:tab/>
      </w:r>
      <w:r w:rsidRPr="00AB2322">
        <w:rPr>
          <w:rFonts w:ascii="Times New Roman" w:hAnsi="Times New Roman"/>
        </w:rPr>
        <w:t>Details regarding major projects</w:t>
      </w:r>
    </w:p>
    <w:tbl>
      <w:tblPr>
        <w:tblW w:w="0" w:type="auto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1710"/>
      </w:tblGrid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</w:tr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Outlay in Rs. </w:t>
            </w:r>
            <w:proofErr w:type="spellStart"/>
            <w:r w:rsidRPr="005B681C">
              <w:rPr>
                <w:rFonts w:ascii="Times New Roman" w:hAnsi="Times New Roman"/>
              </w:rPr>
              <w:t>Lakhs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rPr>
          <w:rFonts w:ascii="Times New Roman" w:hAnsi="Times New Roman"/>
          <w:sz w:val="2"/>
        </w:rPr>
      </w:pPr>
    </w:p>
    <w:p w:rsidR="00E6489C" w:rsidRPr="00AB2322" w:rsidRDefault="00E6489C" w:rsidP="00E6489C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3.3</w:t>
      </w:r>
      <w:r w:rsidRPr="00AB2322">
        <w:rPr>
          <w:rFonts w:ascii="Times New Roman" w:hAnsi="Times New Roman"/>
        </w:rPr>
        <w:tab/>
        <w:t>Details regarding minor projects</w:t>
      </w:r>
    </w:p>
    <w:tbl>
      <w:tblPr>
        <w:tblW w:w="0" w:type="auto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1710"/>
      </w:tblGrid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D7266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D7266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D7266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9D7266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Outlay in Rs. </w:t>
            </w:r>
            <w:proofErr w:type="spellStart"/>
            <w:r w:rsidRPr="005B681C">
              <w:rPr>
                <w:rFonts w:ascii="Times New Roman" w:hAnsi="Times New Roman"/>
              </w:rPr>
              <w:t>Lakhs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D7266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176366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Rs. 1.50</w:t>
            </w:r>
            <w:r w:rsidR="004D19E2">
              <w:rPr>
                <w:rFonts w:ascii="Times New Roman" w:hAnsi="Times New Roman"/>
              </w:rPr>
              <w:t xml:space="preserve"> </w:t>
            </w:r>
            <w:proofErr w:type="spellStart"/>
            <w:r w:rsidR="004D19E2">
              <w:rPr>
                <w:rFonts w:ascii="Times New Roman" w:hAnsi="Times New Roman"/>
              </w:rPr>
              <w:t>lac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D19E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4D19E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rPr>
          <w:rFonts w:ascii="Times New Roman" w:hAnsi="Times New Roman"/>
          <w:sz w:val="2"/>
        </w:rPr>
      </w:pPr>
    </w:p>
    <w:p w:rsidR="00E6489C" w:rsidRPr="00AB2322" w:rsidRDefault="00E6489C" w:rsidP="00E6489C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3.4</w:t>
      </w:r>
      <w:r w:rsidRPr="00AB2322">
        <w:rPr>
          <w:rFonts w:ascii="Times New Roman" w:hAnsi="Times New Roman"/>
        </w:rPr>
        <w:tab/>
        <w:t>Details on research publications</w:t>
      </w:r>
    </w:p>
    <w:tbl>
      <w:tblPr>
        <w:tblW w:w="0" w:type="auto"/>
        <w:tblInd w:w="828" w:type="dxa"/>
        <w:tblLayout w:type="fixed"/>
        <w:tblLook w:val="0000"/>
      </w:tblPr>
      <w:tblGrid>
        <w:gridCol w:w="3600"/>
        <w:gridCol w:w="1710"/>
        <w:gridCol w:w="1620"/>
        <w:gridCol w:w="1710"/>
      </w:tblGrid>
      <w:tr w:rsidR="00E6489C" w:rsidRPr="005B681C" w:rsidTr="00140C8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E6489C" w:rsidRPr="005B681C" w:rsidTr="00140C8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</w:tr>
      <w:tr w:rsidR="00E6489C" w:rsidRPr="005B681C" w:rsidTr="00140C89">
        <w:trPr>
          <w:trHeight w:val="1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Non-Peer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4D19E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E6489C" w:rsidRPr="005B681C" w:rsidTr="00140C89">
        <w:trPr>
          <w:trHeight w:val="10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</w:tr>
      <w:tr w:rsidR="00E6489C" w:rsidRPr="005B681C" w:rsidTr="00140C89">
        <w:trPr>
          <w:trHeight w:val="7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Conference proceedings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4D19E2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</w:tr>
    </w:tbl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E6489C" w:rsidRPr="005B681C" w:rsidRDefault="00F60F02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153" type="#_x0000_t202" style="position:absolute;margin-left:392pt;margin-top:23.6pt;width:28.35pt;height:20.5pt;z-index:251790336">
            <v:textbox style="mso-next-textbox:#_x0000_s1153">
              <w:txbxContent>
                <w:p w:rsidR="00AD64BE" w:rsidRDefault="00AD64BE" w:rsidP="00E6489C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52" type="#_x0000_t202" style="position:absolute;margin-left:257.5pt;margin-top:23.5pt;width:28.35pt;height:20.6pt;z-index:251789312">
            <v:textbox style="mso-next-textbox:#_x0000_s1152">
              <w:txbxContent>
                <w:p w:rsidR="00AD64BE" w:rsidRDefault="00AD64BE" w:rsidP="00E6489C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51" type="#_x0000_t202" style="position:absolute;margin-left:166.4pt;margin-top:23.4pt;width:28.35pt;height:20.7pt;z-index:251788288">
            <v:textbox style="mso-next-textbox:#_x0000_s1151">
              <w:txbxContent>
                <w:p w:rsidR="00AD64BE" w:rsidRDefault="00AD64BE" w:rsidP="00E6489C"/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36" type="#_x0000_t202" style="position:absolute;margin-left:69pt;margin-top:23.3pt;width:28.35pt;height:20.8pt;z-index:251772928">
            <v:textbox style="mso-next-textbox:#_x0000_s1136">
              <w:txbxContent>
                <w:p w:rsidR="00AD64BE" w:rsidRDefault="00AD64BE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3.5 Details on Impact factor of publications: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Range                     Average                     h-index                     Nos. in SCOPUS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right="-208"/>
        <w:rPr>
          <w:rFonts w:ascii="Times New Roman" w:hAnsi="Times New Roman"/>
        </w:rPr>
      </w:pPr>
      <w:r w:rsidRPr="005B681C">
        <w:rPr>
          <w:rFonts w:ascii="Times New Roman" w:hAnsi="Times New Roman"/>
        </w:rPr>
        <w:t>3.6 Research funds sanctioned and received from various funding agencies, industry and other organisations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2"/>
        <w:gridCol w:w="1184"/>
        <w:gridCol w:w="1758"/>
        <w:gridCol w:w="1332"/>
        <w:gridCol w:w="1263"/>
      </w:tblGrid>
      <w:tr w:rsidR="00E6489C" w:rsidRPr="005B681C" w:rsidTr="00140C89">
        <w:trPr>
          <w:trHeight w:val="28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Nature of the Project</w:t>
            </w:r>
          </w:p>
        </w:tc>
        <w:tc>
          <w:tcPr>
            <w:tcW w:w="1184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Duration</w:t>
            </w:r>
          </w:p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Year</w:t>
            </w:r>
          </w:p>
        </w:tc>
        <w:tc>
          <w:tcPr>
            <w:tcW w:w="1758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Name of the</w:t>
            </w:r>
          </w:p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funding Agency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 grant</w:t>
            </w:r>
          </w:p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E6489C" w:rsidP="00140C89">
            <w:pPr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Received</w:t>
            </w:r>
          </w:p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rPr>
          <w:trHeight w:val="28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Major projects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58" w:type="dxa"/>
            <w:vAlign w:val="center"/>
          </w:tcPr>
          <w:p w:rsidR="00E6489C" w:rsidRPr="005B681C" w:rsidRDefault="00F60F0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F60F0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F60F0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28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Minor Projects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8E250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D19E2">
              <w:rPr>
                <w:rFonts w:ascii="Times New Roman" w:hAnsi="Times New Roman"/>
              </w:rPr>
              <w:t>12-13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4D19E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4D19E2" w:rsidP="008E250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4D19E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28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Interdisciplinary Projects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F60F0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28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Industry sponsored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F60F0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40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Projects sponsored by the University/ College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F60F0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251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Students research projects</w:t>
            </w:r>
          </w:p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B681C">
              <w:rPr>
                <w:rFonts w:ascii="Times New Roman" w:hAnsi="Times New Roman"/>
                <w:i/>
                <w:sz w:val="14"/>
              </w:rPr>
              <w:t>(other than compulsory by the University)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8E250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58" w:type="dxa"/>
            <w:vAlign w:val="center"/>
          </w:tcPr>
          <w:p w:rsidR="00E6489C" w:rsidRPr="005B681C" w:rsidRDefault="00F60F0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F60F0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F60F0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269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Any other(Specify)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F60F0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F60F02" w:rsidP="008E250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F60F0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170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184" w:type="dxa"/>
            <w:vAlign w:val="center"/>
          </w:tcPr>
          <w:p w:rsidR="00E6489C" w:rsidRPr="005B681C" w:rsidRDefault="004D19E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4D19E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4D19E2" w:rsidP="004D19E2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4D19E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F60F02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  <w:r w:rsidRPr="00F60F02">
        <w:rPr>
          <w:rFonts w:ascii="Times New Roman" w:hAnsi="Times New Roman"/>
          <w:noProof/>
          <w:lang w:val="en-US" w:eastAsia="en-US"/>
        </w:rPr>
        <w:pict>
          <v:shape id="_x0000_s1145" type="#_x0000_t202" style="position:absolute;margin-left:393pt;margin-top:7.5pt;width:43.2pt;height:25.85pt;z-index:251782144;mso-position-horizontal-relative:text;mso-position-vertical-relative:text">
            <v:textbox style="mso-next-textbox:#_x0000_s1145">
              <w:txbxContent>
                <w:p w:rsidR="00AD64BE" w:rsidRDefault="00AD64BE" w:rsidP="00E6489C"/>
              </w:txbxContent>
            </v:textbox>
          </v:shape>
        </w:pict>
      </w: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Pr="005B681C" w:rsidRDefault="00F60F02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63" type="#_x0000_t202" style="position:absolute;margin-left:395.25pt;margin-top:0;width:45.75pt;height:22.4pt;z-index:251902976">
            <v:textbox style="mso-next-textbox:#_x0000_s1263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62" type="#_x0000_t202" style="position:absolute;margin-left:224.25pt;margin-top:0;width:45.75pt;height:22.4pt;z-index:251901952">
            <v:textbox style="mso-next-textbox:#_x0000_s1262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3.7 No. of books published    </w:t>
      </w:r>
      <w:proofErr w:type="spellStart"/>
      <w:r w:rsidR="00E6489C" w:rsidRPr="005B681C">
        <w:rPr>
          <w:rFonts w:ascii="Times New Roman" w:hAnsi="Times New Roman"/>
        </w:rPr>
        <w:t>i</w:t>
      </w:r>
      <w:proofErr w:type="spellEnd"/>
      <w:r w:rsidR="00E6489C" w:rsidRPr="005B681C">
        <w:rPr>
          <w:rFonts w:ascii="Times New Roman" w:hAnsi="Times New Roman"/>
        </w:rPr>
        <w:t>) With ISBN No.                        Chapters in Edited Books</w:t>
      </w:r>
    </w:p>
    <w:p w:rsidR="00E6489C" w:rsidRDefault="00F60F02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144" type="#_x0000_t202" style="position:absolute;margin-left:241.5pt;margin-top:19.55pt;width:56.7pt;height:26pt;z-index:251781120">
            <v:textbox style="mso-next-textbox:#_x0000_s1144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 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Pr="005B681C">
        <w:rPr>
          <w:rFonts w:ascii="Times New Roman" w:hAnsi="Times New Roman"/>
        </w:rPr>
        <w:t xml:space="preserve"> ii) Without ISBN No.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3.8 No. of University Departments receiving funds from 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17" type="#_x0000_t202" style="position:absolute;margin-left:414pt;margin-top:20.45pt;width:28.35pt;height:19.7pt;z-index:251855872">
            <v:textbox style="mso-next-textbox:#_x0000_s1217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16" type="#_x0000_t202" style="position:absolute;margin-left:414pt;margin-top:-6.55pt;width:28.35pt;height:19.7pt;z-index:251854848">
            <v:textbox style="mso-next-textbox:#_x0000_s1216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15" type="#_x0000_t202" style="position:absolute;margin-left:170.3pt;margin-top:23.7pt;width:28.35pt;height:19.7pt;z-index:251853824">
            <v:textbox style="mso-next-textbox:#_x0000_s1215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14" type="#_x0000_t202" style="position:absolute;margin-left:259.65pt;margin-top:.75pt;width:28.35pt;height:19.7pt;z-index:251852800">
            <v:textbox style="mso-next-textbox:#_x0000_s1214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28" type="#_x0000_t202" style="position:absolute;margin-left:171.1pt;margin-top:-1.05pt;width:28.35pt;height:19.7pt;z-index:251764736">
            <v:textbox style="mso-next-textbox:#_x0000_s1128">
              <w:txbxContent>
                <w:p w:rsidR="00AD64BE" w:rsidRDefault="00AD64BE" w:rsidP="00E6489C">
                  <w:proofErr w:type="gramStart"/>
                  <w:r>
                    <w:t>xxx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ab/>
        <w:t xml:space="preserve">   UGC-SAP</w:t>
      </w:r>
      <w:r w:rsidR="00E6489C" w:rsidRPr="005B681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ab/>
        <w:t>CAS</w:t>
      </w:r>
      <w:r w:rsidR="00E6489C" w:rsidRPr="005B681C">
        <w:rPr>
          <w:rFonts w:ascii="Times New Roman" w:hAnsi="Times New Roman"/>
        </w:rPr>
        <w:tab/>
        <w:t xml:space="preserve">             DST-FIST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 xml:space="preserve">   DPE</w:t>
      </w:r>
      <w:r w:rsidRPr="005B681C">
        <w:rPr>
          <w:rFonts w:ascii="Times New Roman" w:hAnsi="Times New Roman"/>
        </w:rPr>
        <w:tab/>
        <w:t xml:space="preserve">        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        DBT Scheme/funds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20" type="#_x0000_t202" style="position:absolute;margin-left:412.65pt;margin-top:14.65pt;width:28.35pt;height:19.7pt;z-index:251858944">
            <v:textbox style="mso-next-textbox:#_x0000_s1220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19" type="#_x0000_t202" style="position:absolute;margin-left:261pt;margin-top:14.65pt;width:28.35pt;height:19.7pt;z-index:251857920">
            <v:textbox style="mso-next-textbox:#_x0000_s1219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18" type="#_x0000_t202" style="position:absolute;margin-left:171pt;margin-top:14.65pt;width:28.35pt;height:19.7pt;z-index:251856896">
            <v:textbox style="mso-next-textbox:#_x0000_s1218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>
        <w:rPr>
          <w:rFonts w:ascii="Times New Roman" w:hAnsi="Times New Roman"/>
        </w:rPr>
        <w:br/>
      </w:r>
      <w:r w:rsidR="00E6489C" w:rsidRPr="005B681C">
        <w:rPr>
          <w:rFonts w:ascii="Times New Roman" w:hAnsi="Times New Roman"/>
        </w:rPr>
        <w:t xml:space="preserve">3.9 For colleges                  Autonomy                       CPE                         DBT Star Scheme 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21" type="#_x0000_t202" style="position:absolute;margin-left:413.35pt;margin-top:.6pt;width:70.4pt;height:19.7pt;z-index:251859968">
            <v:textbox style="mso-next-textbox:#_x0000_s1221">
              <w:txbxContent>
                <w:p w:rsidR="00AD64BE" w:rsidRDefault="00AD64BE" w:rsidP="00E6489C">
                  <w:proofErr w:type="gramStart"/>
                  <w:r>
                    <w:t xml:space="preserve">College  </w:t>
                  </w:r>
                  <w:proofErr w:type="spellStart"/>
                  <w:r>
                    <w:t>FfUNDFFund</w:t>
                  </w:r>
                  <w:proofErr w:type="spellEnd"/>
                  <w:proofErr w:type="gramEnd"/>
                </w:p>
                <w:p w:rsidR="00AD64BE" w:rsidRDefault="00AD64BE" w:rsidP="00E6489C">
                  <w:r>
                    <w:t>Fund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23" type="#_x0000_t202" style="position:absolute;margin-left:171pt;margin-top:.6pt;width:28.35pt;height:19.7pt;z-index:251862016">
            <v:textbox style="mso-next-textbox:#_x0000_s1223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22" type="#_x0000_t202" style="position:absolute;margin-left:261pt;margin-top:.6pt;width:28.35pt;height:19.7pt;z-index:251860992">
            <v:textbox style="mso-next-textbox:#_x0000_s1222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INSPIRE                       CE </w:t>
      </w:r>
      <w:r w:rsidR="00E6489C" w:rsidRPr="005B681C">
        <w:rPr>
          <w:rFonts w:ascii="Times New Roman" w:hAnsi="Times New Roman"/>
        </w:rPr>
        <w:tab/>
        <w:t xml:space="preserve">             Any Other (specify)</w:t>
      </w:r>
      <w:r w:rsidR="00E6489C" w:rsidRPr="005B681C">
        <w:rPr>
          <w:rFonts w:ascii="Times New Roman" w:hAnsi="Times New Roman"/>
        </w:rPr>
        <w:tab/>
        <w:t xml:space="preserve">     </w:t>
      </w:r>
    </w:p>
    <w:p w:rsidR="00E6489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29" type="#_x0000_t202" style="position:absolute;margin-left:222.6pt;margin-top:20.85pt;width:70.85pt;height:26.35pt;z-index:251765760">
            <v:textbox style="mso-next-textbox:#_x0000_s1129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3.10 Revenue generated through consultancy </w:t>
      </w:r>
      <w:r w:rsidRPr="005B681C"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XSpec="right" w:tblpY="457"/>
        <w:tblW w:w="6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0"/>
        <w:gridCol w:w="1340"/>
        <w:gridCol w:w="974"/>
        <w:gridCol w:w="766"/>
        <w:gridCol w:w="1145"/>
        <w:gridCol w:w="901"/>
      </w:tblGrid>
      <w:tr w:rsidR="00E6489C" w:rsidRPr="005B681C" w:rsidTr="00140C89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Level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University</w:t>
            </w:r>
          </w:p>
        </w:tc>
        <w:tc>
          <w:tcPr>
            <w:tcW w:w="901" w:type="dxa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College</w:t>
            </w:r>
          </w:p>
        </w:tc>
      </w:tr>
      <w:tr w:rsidR="00E6489C" w:rsidRPr="005B681C" w:rsidTr="00140C89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  <w:r w:rsidR="0083651F">
              <w:rPr>
                <w:rFonts w:ascii="Times New Roman" w:hAnsi="Times New Roman"/>
              </w:rPr>
              <w:t>XX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  <w:r w:rsidR="004D19E2">
              <w:rPr>
                <w:rFonts w:ascii="Times New Roman" w:hAnsi="Times New Roman"/>
              </w:rPr>
              <w:t>xx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  <w:r w:rsidR="004D19E2">
              <w:rPr>
                <w:rFonts w:ascii="Times New Roman" w:hAnsi="Times New Roman"/>
              </w:rPr>
              <w:t>xx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  <w:r w:rsidR="004D19E2">
              <w:rPr>
                <w:rFonts w:ascii="Times New Roman" w:hAnsi="Times New Roman"/>
              </w:rPr>
              <w:t>xx</w:t>
            </w:r>
          </w:p>
        </w:tc>
        <w:tc>
          <w:tcPr>
            <w:tcW w:w="901" w:type="dxa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  <w:r w:rsidR="004D19E2">
              <w:rPr>
                <w:rFonts w:ascii="Times New Roman" w:hAnsi="Times New Roman"/>
              </w:rPr>
              <w:t>xx</w:t>
            </w:r>
          </w:p>
        </w:tc>
      </w:tr>
      <w:tr w:rsidR="00E6489C" w:rsidRPr="005B681C" w:rsidTr="00140C89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Sponsoring agencies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  <w:r w:rsidR="0083651F">
              <w:rPr>
                <w:rFonts w:ascii="Times New Roman" w:hAnsi="Times New Roman"/>
              </w:rPr>
              <w:t>XX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01" w:type="dxa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</w:tr>
    </w:tbl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3.11 No. of conferences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proofErr w:type="gramStart"/>
      <w:r w:rsidRPr="005B681C">
        <w:rPr>
          <w:rFonts w:ascii="Times New Roman" w:hAnsi="Times New Roman"/>
        </w:rPr>
        <w:t>organized</w:t>
      </w:r>
      <w:proofErr w:type="gramEnd"/>
      <w:r w:rsidRPr="005B681C">
        <w:rPr>
          <w:rFonts w:ascii="Times New Roman" w:hAnsi="Times New Roman"/>
        </w:rPr>
        <w:t xml:space="preserve"> by the Institution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Default="00F60F02" w:rsidP="00E6489C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24" type="#_x0000_t202" style="position:absolute;margin-left:324pt;margin-top:20.75pt;width:28.35pt;height:19.7pt;z-index:251863040">
            <v:textbox style="mso-next-textbox:#_x0000_s1224">
              <w:txbxContent>
                <w:p w:rsidR="00AD64BE" w:rsidRDefault="00AD64BE" w:rsidP="00E6489C">
                  <w:r>
                    <w:t>01</w:t>
                  </w:r>
                </w:p>
              </w:txbxContent>
            </v:textbox>
          </v:shape>
        </w:pic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27" type="#_x0000_t202" style="position:absolute;margin-left:423pt;margin-top:23.2pt;width:28.35pt;height:19.7pt;z-index:251866112">
            <v:textbox style="mso-next-textbox:#_x0000_s1227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26" type="#_x0000_t202" style="position:absolute;margin-left:315pt;margin-top:23.2pt;width:28.35pt;height:19.7pt;z-index:251865088">
            <v:textbox style="mso-next-textbox:#_x0000_s1226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25" type="#_x0000_t202" style="position:absolute;margin-left:234pt;margin-top:23.2pt;width:28.35pt;height:19.7pt;z-index:251864064">
            <v:textbox style="mso-next-textbox:#_x0000_s1225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3.12 No. of faculty served as experts, chairpersons or resource persons</w:t>
      </w:r>
      <w:r w:rsidR="00E6489C" w:rsidRPr="005B681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ab/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28" type="#_x0000_t202" style="position:absolute;margin-left:234pt;margin-top:23.15pt;width:28.35pt;height:19.7pt;z-index:251867136">
            <v:textbox style="mso-next-textbox:#_x0000_s1228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3.13 No. of collaborations</w:t>
      </w:r>
      <w:r w:rsidR="00E6489C" w:rsidRPr="005B681C">
        <w:rPr>
          <w:rFonts w:ascii="Times New Roman" w:hAnsi="Times New Roman"/>
        </w:rPr>
        <w:tab/>
        <w:t xml:space="preserve"> International               National                      Any other</w:t>
      </w:r>
      <w:r w:rsidR="00E6489C">
        <w:rPr>
          <w:rFonts w:ascii="Times New Roman" w:hAnsi="Times New Roman"/>
        </w:rPr>
        <w:t xml:space="preserve">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3.14 No. of linkages created during this year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30" type="#_x0000_t202" style="position:absolute;margin-left:378pt;margin-top:21.55pt;width:63pt;height:19.7pt;z-index:251869184">
            <v:textbox style="mso-next-textbox:#_x0000_s1230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29" type="#_x0000_t202" style="position:absolute;margin-left:117pt;margin-top:23.25pt;width:64.55pt;height:19.7pt;z-index:251868160">
            <v:textbox style="mso-next-textbox:#_x0000_s1229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3.15 Total budget for research for current year in </w:t>
      </w:r>
      <w:proofErr w:type="spellStart"/>
      <w:proofErr w:type="gramStart"/>
      <w:r w:rsidR="00E6489C" w:rsidRPr="005B681C">
        <w:rPr>
          <w:rFonts w:ascii="Times New Roman" w:hAnsi="Times New Roman"/>
        </w:rPr>
        <w:t>lakhs</w:t>
      </w:r>
      <w:proofErr w:type="spellEnd"/>
      <w:r w:rsidR="00E6489C" w:rsidRPr="005B681C">
        <w:rPr>
          <w:rFonts w:ascii="Times New Roman" w:hAnsi="Times New Roman"/>
        </w:rPr>
        <w:t xml:space="preserve"> :</w:t>
      </w:r>
      <w:proofErr w:type="gramEnd"/>
      <w:r w:rsidR="00E6489C" w:rsidRPr="005B681C">
        <w:rPr>
          <w:rFonts w:ascii="Times New Roman" w:hAnsi="Times New Roman"/>
        </w:rPr>
        <w:t xml:space="preserve">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B681C">
        <w:rPr>
          <w:rFonts w:ascii="Times New Roman" w:hAnsi="Times New Roman"/>
        </w:rPr>
        <w:t xml:space="preserve">From </w:t>
      </w:r>
      <w:proofErr w:type="gramStart"/>
      <w:r w:rsidRPr="005B681C">
        <w:rPr>
          <w:rFonts w:ascii="Times New Roman" w:hAnsi="Times New Roman"/>
        </w:rPr>
        <w:t>Funding</w:t>
      </w:r>
      <w:proofErr w:type="gramEnd"/>
      <w:r w:rsidRPr="005B681C">
        <w:rPr>
          <w:rFonts w:ascii="Times New Roman" w:hAnsi="Times New Roman"/>
        </w:rPr>
        <w:t xml:space="preserve"> agency                   </w:t>
      </w:r>
      <w:r>
        <w:rPr>
          <w:rFonts w:ascii="Times New Roman" w:hAnsi="Times New Roman"/>
        </w:rPr>
        <w:t xml:space="preserve">         </w:t>
      </w:r>
      <w:r w:rsidRPr="005B681C">
        <w:rPr>
          <w:rFonts w:ascii="Times New Roman" w:hAnsi="Times New Roman"/>
        </w:rPr>
        <w:t xml:space="preserve">From Management of University/College                 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                             </w:t>
      </w:r>
    </w:p>
    <w:p w:rsidR="00E6489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31" type="#_x0000_t202" style="position:absolute;margin-left:115.45pt;margin-top:1.15pt;width:77.25pt;height:19.7pt;z-index:251870208">
            <v:textbox style="mso-next-textbox:#_x0000_s1231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="00E6489C">
        <w:rPr>
          <w:rFonts w:ascii="Times New Roman" w:hAnsi="Times New Roman"/>
        </w:rPr>
        <w:t xml:space="preserve">     </w:t>
      </w:r>
      <w:r w:rsidR="00E6489C" w:rsidRPr="005B681C">
        <w:rPr>
          <w:rFonts w:ascii="Times New Roman" w:hAnsi="Times New Roman"/>
        </w:rPr>
        <w:t>Total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tbl>
      <w:tblPr>
        <w:tblpPr w:leftFromText="180" w:rightFromText="180" w:vertAnchor="text" w:horzAnchor="page" w:tblpX="5113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993"/>
        <w:gridCol w:w="2126"/>
      </w:tblGrid>
      <w:tr w:rsidR="00E6489C" w:rsidRPr="005B681C" w:rsidTr="00140C89">
        <w:trPr>
          <w:trHeight w:val="196"/>
        </w:trPr>
        <w:tc>
          <w:tcPr>
            <w:tcW w:w="1809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Type of Patent</w:t>
            </w: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Number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 w:val="restart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National</w:t>
            </w: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 w:val="restart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International</w:t>
            </w: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 w:val="restart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Commercialised</w:t>
            </w: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3.16 No. of patents received this year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3.17 No. of research awards/ recognitions    received by faculty and research fellows</w:t>
      </w:r>
    </w:p>
    <w:tbl>
      <w:tblPr>
        <w:tblpPr w:leftFromText="180" w:rightFromText="180" w:vertAnchor="text" w:horzAnchor="page" w:tblpX="2128" w:tblpY="570"/>
        <w:tblW w:w="6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1340"/>
        <w:gridCol w:w="974"/>
        <w:gridCol w:w="656"/>
        <w:gridCol w:w="1145"/>
        <w:gridCol w:w="583"/>
        <w:gridCol w:w="901"/>
      </w:tblGrid>
      <w:tr w:rsidR="00E6489C" w:rsidRPr="005B681C" w:rsidTr="00140C89">
        <w:trPr>
          <w:trHeight w:val="211"/>
        </w:trPr>
        <w:tc>
          <w:tcPr>
            <w:tcW w:w="681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University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Dist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College</w:t>
            </w:r>
          </w:p>
        </w:tc>
      </w:tr>
      <w:tr w:rsidR="00E6489C" w:rsidRPr="005B681C" w:rsidTr="00140C89">
        <w:trPr>
          <w:trHeight w:val="211"/>
        </w:trPr>
        <w:tc>
          <w:tcPr>
            <w:tcW w:w="681" w:type="dxa"/>
            <w:tcBorders>
              <w:right w:val="single" w:sz="4" w:space="0" w:color="auto"/>
            </w:tcBorders>
          </w:tcPr>
          <w:p w:rsidR="00E6489C" w:rsidRPr="005B681C" w:rsidRDefault="0083651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4D19E2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Of the institute in the year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F60F02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32" type="#_x0000_t202" style="position:absolute;margin-left:207pt;margin-top:0;width:28.35pt;height:19.7pt;z-index:251871232">
            <v:textbox style="mso-next-textbox:#_x0000_s1232">
              <w:txbxContent>
                <w:p w:rsidR="00AD64BE" w:rsidRDefault="00AD64BE" w:rsidP="00E6489C">
                  <w:r>
                    <w:t>02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3.18</w:t>
      </w:r>
      <w:r w:rsidR="00E6489C">
        <w:rPr>
          <w:rFonts w:ascii="Times New Roman" w:hAnsi="Times New Roman"/>
        </w:rPr>
        <w:t xml:space="preserve"> </w:t>
      </w:r>
      <w:r w:rsidR="00E6489C" w:rsidRPr="005B681C">
        <w:rPr>
          <w:rFonts w:ascii="Times New Roman" w:hAnsi="Times New Roman"/>
        </w:rPr>
        <w:t>No. of faculty from the Institution</w:t>
      </w:r>
      <w:r w:rsidR="00E6489C" w:rsidRPr="005B681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proofErr w:type="gramStart"/>
      <w:r w:rsidRPr="005B681C">
        <w:rPr>
          <w:rFonts w:ascii="Times New Roman" w:hAnsi="Times New Roman"/>
        </w:rPr>
        <w:t>who</w:t>
      </w:r>
      <w:proofErr w:type="gramEnd"/>
      <w:r w:rsidRPr="005B681C">
        <w:rPr>
          <w:rFonts w:ascii="Times New Roman" w:hAnsi="Times New Roman"/>
        </w:rPr>
        <w:t xml:space="preserve"> are Ph. D. Guides  </w:t>
      </w:r>
    </w:p>
    <w:p w:rsidR="00E6489C" w:rsidRPr="005B681C" w:rsidRDefault="00F60F02" w:rsidP="00E6489C">
      <w:pPr>
        <w:tabs>
          <w:tab w:val="left" w:pos="1701"/>
          <w:tab w:val="left" w:pos="2268"/>
          <w:tab w:val="left" w:pos="3402"/>
          <w:tab w:val="center" w:pos="4666"/>
        </w:tabs>
        <w:spacing w:after="0" w:line="24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33" type="#_x0000_t202" style="position:absolute;margin-left:207pt;margin-top:0;width:28.35pt;height:19.7pt;z-index:251872256">
            <v:textbox style="mso-next-textbox:#_x0000_s1233">
              <w:txbxContent>
                <w:p w:rsidR="00AD64BE" w:rsidRDefault="00AD64BE" w:rsidP="00E6489C">
                  <w:r>
                    <w:t>04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</w:t>
      </w:r>
      <w:proofErr w:type="gramStart"/>
      <w:r w:rsidR="00E6489C" w:rsidRPr="005B681C">
        <w:rPr>
          <w:rFonts w:ascii="Times New Roman" w:hAnsi="Times New Roman"/>
        </w:rPr>
        <w:t>and</w:t>
      </w:r>
      <w:proofErr w:type="gramEnd"/>
      <w:r w:rsidR="00E6489C" w:rsidRPr="005B681C">
        <w:rPr>
          <w:rFonts w:ascii="Times New Roman" w:hAnsi="Times New Roman"/>
        </w:rPr>
        <w:t xml:space="preserve"> students registered under them</w:t>
      </w:r>
      <w:r w:rsidR="00E6489C" w:rsidRPr="005B681C">
        <w:rPr>
          <w:rFonts w:ascii="Times New Roman" w:hAnsi="Times New Roman"/>
        </w:rPr>
        <w:tab/>
      </w:r>
      <w:r w:rsidR="00E6489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F60F02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34" type="#_x0000_t202" style="position:absolute;margin-left:295.65pt;margin-top:-.2pt;width:28.35pt;height:19.7pt;z-index:251873280">
            <v:textbox style="mso-next-textbox:#_x0000_s1234">
              <w:txbxContent>
                <w:p w:rsidR="00AD64BE" w:rsidRDefault="00AD64BE" w:rsidP="00E6489C">
                  <w:proofErr w:type="gramStart"/>
                  <w:r>
                    <w:t>xxx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3.19 No. of Ph.D. awarded by faculty from the Institution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4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36" type="#_x0000_t202" style="position:absolute;margin-left:179.35pt;margin-top:21.85pt;width:28.35pt;height:19.7pt;z-index:251875328">
            <v:textbox style="mso-next-textbox:#_x0000_s1236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35" type="#_x0000_t202" style="position:absolute;margin-left:88.65pt;margin-top:21.05pt;width:28.35pt;height:19.7pt;z-index:251874304">
            <v:textbox style="mso-next-textbox:#_x0000_s1235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3.20 No. of Research scholars receiving the Fellowships (Newly enrolled + existing ones)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38" type="#_x0000_t202" style="position:absolute;margin-left:6in;margin-top:-.1pt;width:28.35pt;height:19.7pt;z-index:251877376">
            <v:textbox style="mso-next-textbox:#_x0000_s1238">
              <w:txbxContent>
                <w:p w:rsidR="00AD64BE" w:rsidRDefault="00AD64BE" w:rsidP="00E6489C"/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37" type="#_x0000_t202" style="position:absolute;margin-left:295.65pt;margin-top:-.1pt;width:28.35pt;height:19.7pt;z-index:251876352">
            <v:textbox style="mso-next-textbox:#_x0000_s1237">
              <w:txbxContent>
                <w:p w:rsidR="00AD64BE" w:rsidRDefault="00AD64BE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JRF</w:t>
      </w:r>
      <w:r w:rsidR="00E6489C" w:rsidRPr="005B681C">
        <w:rPr>
          <w:rFonts w:ascii="Times New Roman" w:hAnsi="Times New Roman"/>
        </w:rPr>
        <w:tab/>
        <w:t xml:space="preserve">            SRF</w:t>
      </w:r>
      <w:r w:rsidR="00E6489C" w:rsidRPr="005B681C">
        <w:rPr>
          <w:rFonts w:ascii="Times New Roman" w:hAnsi="Times New Roman"/>
        </w:rPr>
        <w:tab/>
        <w:t xml:space="preserve">                   Project Fellows                  Any other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39" type="#_x0000_t202" style="position:absolute;margin-left:306pt;margin-top:22.8pt;width:39pt;height:19.7pt;z-index:251878400">
            <v:textbox style="mso-next-textbox:#_x0000_s1239">
              <w:txbxContent>
                <w:p w:rsidR="00AD64BE" w:rsidRDefault="00AD64BE" w:rsidP="00E6489C">
                  <w:r>
                    <w:t>100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41" type="#_x0000_t202" style="position:absolute;margin-left:6in;margin-top:22.8pt;width:28.35pt;height:19.7pt;z-index:251880448">
            <v:textbox style="mso-next-textbox:#_x0000_s1241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3.21 No. of students Participated in NSS events: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University level                  State level </w:t>
      </w:r>
    </w:p>
    <w:p w:rsidR="00E6489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42" type="#_x0000_t202" style="position:absolute;margin-left:6in;margin-top:2.45pt;width:28.35pt;height:19.7pt;z-index:251881472">
            <v:textbox style="mso-next-textbox:#_x0000_s1242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40" type="#_x0000_t202" style="position:absolute;margin-left:306pt;margin-top:.75pt;width:28.35pt;height:19.7pt;z-index:251879424">
            <v:textbox style="mso-next-textbox:#_x0000_s1240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>National level                     International level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44" type="#_x0000_t202" style="position:absolute;margin-left:6in;margin-top:23.65pt;width:28.35pt;height:19.7pt;z-index:251883520">
            <v:textbox style="mso-next-textbox:#_x0000_s1244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43" type="#_x0000_t202" style="position:absolute;margin-left:306pt;margin-top:23.65pt;width:28.35pt;height:19.7pt;z-index:251882496">
            <v:textbox style="mso-next-textbox:#_x0000_s1243">
              <w:txbxContent>
                <w:p w:rsidR="00AD64BE" w:rsidRDefault="00AD64BE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3.22 No.  </w:t>
      </w:r>
      <w:proofErr w:type="gramStart"/>
      <w:r w:rsidR="00E6489C" w:rsidRPr="005B681C">
        <w:rPr>
          <w:rFonts w:ascii="Times New Roman" w:hAnsi="Times New Roman"/>
        </w:rPr>
        <w:t>of</w:t>
      </w:r>
      <w:proofErr w:type="gramEnd"/>
      <w:r w:rsidR="00E6489C" w:rsidRPr="005B681C">
        <w:rPr>
          <w:rFonts w:ascii="Times New Roman" w:hAnsi="Times New Roman"/>
        </w:rPr>
        <w:t xml:space="preserve"> students participated in NCC events: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 University level                  State level </w:t>
      </w:r>
      <w:r>
        <w:rPr>
          <w:rFonts w:ascii="Times New Roman" w:hAnsi="Times New Roman"/>
        </w:rPr>
        <w:t xml:space="preserve">              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45" type="#_x0000_t202" style="position:absolute;margin-left:295.65pt;margin-top:3.25pt;width:38.7pt;height:19.7pt;z-index:251884544">
            <v:textbox style="mso-next-textbox:#_x0000_s1245">
              <w:txbxContent>
                <w:p w:rsidR="00AD64BE" w:rsidRDefault="00AD64BE" w:rsidP="00E6489C">
                  <w:r>
                    <w:t>55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46" type="#_x0000_t202" style="position:absolute;margin-left:6in;margin-top:1.55pt;width:28.35pt;height:19.7pt;z-index:251885568">
            <v:textbox style="mso-next-textbox:#_x0000_s1246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                                    </w:t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 xml:space="preserve"> National level                     International level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48" type="#_x0000_t202" style="position:absolute;margin-left:6in;margin-top:24.45pt;width:28.35pt;height:19.7pt;z-index:251887616">
            <v:textbox style="mso-next-textbox:#_x0000_s1248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3.23 No.  </w:t>
      </w:r>
      <w:proofErr w:type="gramStart"/>
      <w:r w:rsidR="00E6489C" w:rsidRPr="005B681C">
        <w:rPr>
          <w:rFonts w:ascii="Times New Roman" w:hAnsi="Times New Roman"/>
        </w:rPr>
        <w:t>of</w:t>
      </w:r>
      <w:proofErr w:type="gramEnd"/>
      <w:r w:rsidR="00E6489C" w:rsidRPr="005B681C">
        <w:rPr>
          <w:rFonts w:ascii="Times New Roman" w:hAnsi="Times New Roman"/>
        </w:rPr>
        <w:t xml:space="preserve"> Awards won in NSS:                           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47" type="#_x0000_t202" style="position:absolute;margin-left:306pt;margin-top:1.6pt;width:28.35pt;height:19.7pt;z-index:251886592">
            <v:textbox style="mso-next-textbox:#_x0000_s1247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>
        <w:rPr>
          <w:rFonts w:ascii="Times New Roman" w:hAnsi="Times New Roman"/>
        </w:rPr>
        <w:tab/>
      </w:r>
      <w:r w:rsidR="00E6489C">
        <w:rPr>
          <w:rFonts w:ascii="Times New Roman" w:hAnsi="Times New Roman"/>
        </w:rPr>
        <w:tab/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 xml:space="preserve">University level                  State level 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49" type="#_x0000_t202" style="position:absolute;margin-left:6in;margin-top:2.35pt;width:28.35pt;height:19.7pt;z-index:251888640">
            <v:textbox style="mso-next-textbox:#_x0000_s1249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50" type="#_x0000_t202" style="position:absolute;margin-left:306pt;margin-top:2.35pt;width:28.35pt;height:19.7pt;z-index:251889664">
            <v:textbox style="mso-next-textbox:#_x0000_s1250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>National level                     International level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3.24 No.  </w:t>
      </w:r>
      <w:proofErr w:type="gramStart"/>
      <w:r w:rsidRPr="005B681C">
        <w:rPr>
          <w:rFonts w:ascii="Times New Roman" w:hAnsi="Times New Roman"/>
        </w:rPr>
        <w:t>of</w:t>
      </w:r>
      <w:proofErr w:type="gramEnd"/>
      <w:r w:rsidRPr="005B681C">
        <w:rPr>
          <w:rFonts w:ascii="Times New Roman" w:hAnsi="Times New Roman"/>
        </w:rPr>
        <w:t xml:space="preserve"> Awards won in NCC:                          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52" type="#_x0000_t202" style="position:absolute;margin-left:6in;margin-top:.7pt;width:28.35pt;height:19.7pt;z-index:251891712">
            <v:textbox style="mso-next-textbox:#_x0000_s1252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51" type="#_x0000_t202" style="position:absolute;margin-left:304.65pt;margin-top:.7pt;width:28.35pt;height:19.7pt;z-index:251890688">
            <v:textbox style="mso-next-textbox:#_x0000_s1251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>
        <w:rPr>
          <w:rFonts w:ascii="Times New Roman" w:hAnsi="Times New Roman"/>
        </w:rPr>
        <w:tab/>
      </w:r>
      <w:r w:rsidR="00E6489C">
        <w:rPr>
          <w:rFonts w:ascii="Times New Roman" w:hAnsi="Times New Roman"/>
        </w:rPr>
        <w:tab/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 xml:space="preserve">University level                  State level 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54" type="#_x0000_t202" style="position:absolute;margin-left:6in;margin-top:4.85pt;width:28.35pt;height:19.7pt;z-index:251893760">
            <v:textbox style="mso-next-textbox:#_x0000_s1254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53" type="#_x0000_t202" style="position:absolute;margin-left:306pt;margin-top:3.15pt;width:28.35pt;height:19.7pt;z-index:251892736">
            <v:textbox style="mso-next-textbox:#_x0000_s1253">
              <w:txbxContent>
                <w:p w:rsidR="00AD64BE" w:rsidRDefault="00AD64BE" w:rsidP="00E6489C">
                  <w:r>
                    <w:t>22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>National level                     International level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56" type="#_x0000_t202" style="position:absolute;margin-left:252pt;margin-top:21.55pt;width:28.35pt;height:19.7pt;z-index:251895808">
            <v:textbox style="mso-next-textbox:#_x0000_s1256">
              <w:txbxContent>
                <w:p w:rsidR="00AD64BE" w:rsidRDefault="00AD64BE" w:rsidP="00E6489C">
                  <w:r>
                    <w:t>01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55" type="#_x0000_t202" style="position:absolute;margin-left:125.35pt;margin-top:21.4pt;width:28.35pt;height:19.7pt;z-index:251894784">
            <v:textbox style="mso-next-textbox:#_x0000_s1255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3.25 No. of Extension activities organized 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59" type="#_x0000_t202" style="position:absolute;margin-left:378pt;margin-top:21.25pt;width:28.35pt;height:19.7pt;z-index:251898880">
            <v:textbox style="mso-next-textbox:#_x0000_s1259">
              <w:txbxContent>
                <w:p w:rsidR="00AD64BE" w:rsidRDefault="00AD64BE" w:rsidP="00E6489C">
                  <w:r>
                    <w:t>01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58" type="#_x0000_t202" style="position:absolute;margin-left:252pt;margin-top:21.25pt;width:28.35pt;height:19.7pt;z-index:251897856">
            <v:textbox style="mso-next-textbox:#_x0000_s1258">
              <w:txbxContent>
                <w:p w:rsidR="00AD64BE" w:rsidRDefault="00AD64BE" w:rsidP="00E6489C">
                  <w:r>
                    <w:t>01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57" type="#_x0000_t202" style="position:absolute;margin-left:124.65pt;margin-top:21.25pt;width:28.35pt;height:19.7pt;z-index:251896832">
            <v:textbox style="mso-next-textbox:#_x0000_s1257">
              <w:txbxContent>
                <w:p w:rsidR="00AD64BE" w:rsidRDefault="00AD64BE" w:rsidP="00E6489C">
                  <w:r>
                    <w:t>01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University forum                      College forum   </w:t>
      </w:r>
      <w:r w:rsidR="00E6489C" w:rsidRPr="005B681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NCC                                          NSS                                             Any other  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3.26 Major Activities during the year in the sphere of extension activities and Institutional Social Responsibility </w:t>
      </w:r>
    </w:p>
    <w:p w:rsidR="00E6489C" w:rsidRPr="004D19E2" w:rsidRDefault="00F60F02" w:rsidP="004D19E2">
      <w:pPr>
        <w:numPr>
          <w:ilvl w:val="0"/>
          <w:numId w:val="24"/>
        </w:num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="00827D6A">
        <w:rPr>
          <w:rFonts w:ascii="Times New Roman" w:hAnsi="Times New Roman"/>
        </w:rPr>
        <w:t>SNEHALAYA, an inst</w:t>
      </w:r>
      <w:r w:rsidR="00746525">
        <w:rPr>
          <w:rFonts w:ascii="Times New Roman" w:hAnsi="Times New Roman"/>
        </w:rPr>
        <w:t>it</w:t>
      </w:r>
      <w:r w:rsidR="00827D6A">
        <w:rPr>
          <w:rFonts w:ascii="Times New Roman" w:hAnsi="Times New Roman"/>
        </w:rPr>
        <w:t>ution for physically challenged children, has been financially supported by the college</w:t>
      </w: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 xml:space="preserve">                                                                                      </w:t>
      </w:r>
      <w:r w:rsidR="00E6489C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="00196AC9">
        <w:rPr>
          <w:rFonts w:ascii="Times New Roman" w:hAnsi="Times New Roman"/>
        </w:rPr>
        <w:t xml:space="preserve">An Orientation Programme </w:t>
      </w:r>
      <w:proofErr w:type="gramStart"/>
      <w:r w:rsidR="00196AC9">
        <w:rPr>
          <w:rFonts w:ascii="Times New Roman" w:hAnsi="Times New Roman"/>
        </w:rPr>
        <w:t>on  AIDS</w:t>
      </w:r>
      <w:proofErr w:type="gramEnd"/>
      <w:r w:rsidR="00196AC9">
        <w:rPr>
          <w:rFonts w:ascii="Times New Roman" w:hAnsi="Times New Roman"/>
        </w:rPr>
        <w:t xml:space="preserve"> Awareness was conducted on 12</w:t>
      </w:r>
      <w:r w:rsidR="00196AC9" w:rsidRPr="00196AC9">
        <w:rPr>
          <w:rFonts w:ascii="Times New Roman" w:hAnsi="Times New Roman"/>
          <w:vertAlign w:val="superscript"/>
        </w:rPr>
        <w:t>th</w:t>
      </w:r>
      <w:r w:rsidR="00196AC9">
        <w:rPr>
          <w:rFonts w:ascii="Times New Roman" w:hAnsi="Times New Roman"/>
        </w:rPr>
        <w:t xml:space="preserve"> January, 2013 and 22</w:t>
      </w:r>
      <w:r w:rsidR="00196AC9" w:rsidRPr="00196AC9">
        <w:rPr>
          <w:rFonts w:ascii="Times New Roman" w:hAnsi="Times New Roman"/>
          <w:vertAlign w:val="superscript"/>
        </w:rPr>
        <w:t>nd</w:t>
      </w:r>
      <w:r w:rsidR="00196AC9">
        <w:rPr>
          <w:rFonts w:ascii="Times New Roman" w:hAnsi="Times New Roman"/>
        </w:rPr>
        <w:t xml:space="preserve"> February of the same year  .</w:t>
      </w:r>
      <w:r w:rsidRPr="004D19E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4D19E2">
        <w:rPr>
          <w:rFonts w:ascii="Times New Roman" w:hAnsi="Times New Roman"/>
        </w:rPr>
        <w:instrText xml:space="preserve"> FORMTEXT </w:instrText>
      </w:r>
      <w:r w:rsidRPr="004D19E2">
        <w:rPr>
          <w:rFonts w:ascii="Times New Roman" w:hAnsi="Times New Roman"/>
        </w:rPr>
      </w:r>
      <w:r w:rsidRPr="004D19E2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Pr="004D19E2">
        <w:rPr>
          <w:rFonts w:ascii="Times New Roman" w:hAnsi="Times New Roman"/>
        </w:rPr>
        <w:fldChar w:fldCharType="end"/>
      </w:r>
      <w:r w:rsidRPr="004D19E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4D19E2">
        <w:rPr>
          <w:rFonts w:ascii="Times New Roman" w:hAnsi="Times New Roman"/>
        </w:rPr>
        <w:instrText xml:space="preserve"> FORMTEXT </w:instrText>
      </w:r>
      <w:r w:rsidRPr="004D19E2">
        <w:rPr>
          <w:rFonts w:ascii="Times New Roman" w:hAnsi="Times New Roman"/>
        </w:rPr>
      </w:r>
      <w:r w:rsidRPr="004D19E2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Pr="004D19E2">
        <w:rPr>
          <w:rFonts w:ascii="Times New Roman" w:hAnsi="Times New Roman"/>
        </w:rPr>
        <w:fldChar w:fldCharType="end"/>
      </w:r>
      <w:r w:rsidRPr="004D19E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4D19E2">
        <w:rPr>
          <w:rFonts w:ascii="Times New Roman" w:hAnsi="Times New Roman"/>
        </w:rPr>
        <w:instrText xml:space="preserve"> FORMTEXT </w:instrText>
      </w:r>
      <w:r w:rsidRPr="004D19E2">
        <w:rPr>
          <w:rFonts w:ascii="Times New Roman" w:hAnsi="Times New Roman"/>
        </w:rPr>
      </w:r>
      <w:r w:rsidRPr="004D19E2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Pr="004D19E2">
        <w:rPr>
          <w:rFonts w:ascii="Times New Roman" w:hAnsi="Times New Roman"/>
        </w:rPr>
        <w:fldChar w:fldCharType="end"/>
      </w:r>
      <w:r w:rsidRPr="004D19E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4D19E2">
        <w:rPr>
          <w:rFonts w:ascii="Times New Roman" w:hAnsi="Times New Roman"/>
        </w:rPr>
        <w:instrText xml:space="preserve"> FORMTEXT </w:instrText>
      </w:r>
      <w:r w:rsidRPr="004D19E2">
        <w:rPr>
          <w:rFonts w:ascii="Times New Roman" w:hAnsi="Times New Roman"/>
        </w:rPr>
      </w:r>
      <w:r w:rsidRPr="004D19E2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Pr="004D19E2">
        <w:rPr>
          <w:rFonts w:ascii="Times New Roman" w:hAnsi="Times New Roman"/>
        </w:rPr>
        <w:fldChar w:fldCharType="end"/>
      </w:r>
      <w:r w:rsidRPr="004D19E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4D19E2">
        <w:rPr>
          <w:rFonts w:ascii="Times New Roman" w:hAnsi="Times New Roman"/>
        </w:rPr>
        <w:instrText xml:space="preserve"> FORMTEXT </w:instrText>
      </w:r>
      <w:r w:rsidRPr="004D19E2">
        <w:rPr>
          <w:rFonts w:ascii="Times New Roman" w:hAnsi="Times New Roman"/>
        </w:rPr>
      </w:r>
      <w:r w:rsidRPr="004D19E2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Pr="004D19E2">
        <w:rPr>
          <w:rFonts w:ascii="Times New Roman" w:hAnsi="Times New Roman"/>
        </w:rPr>
        <w:fldChar w:fldCharType="end"/>
      </w:r>
      <w:r w:rsidRPr="004D19E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4D19E2">
        <w:rPr>
          <w:rFonts w:ascii="Times New Roman" w:hAnsi="Times New Roman"/>
        </w:rPr>
        <w:instrText xml:space="preserve"> FORMTEXT </w:instrText>
      </w:r>
      <w:r w:rsidRPr="004D19E2">
        <w:rPr>
          <w:rFonts w:ascii="Times New Roman" w:hAnsi="Times New Roman"/>
        </w:rPr>
      </w:r>
      <w:r w:rsidRPr="004D19E2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Pr="004D19E2">
        <w:rPr>
          <w:rFonts w:ascii="Times New Roman" w:hAnsi="Times New Roman"/>
        </w:rPr>
        <w:fldChar w:fldCharType="end"/>
      </w:r>
      <w:r w:rsidRPr="004D19E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4D19E2">
        <w:rPr>
          <w:rFonts w:ascii="Times New Roman" w:hAnsi="Times New Roman"/>
        </w:rPr>
        <w:instrText xml:space="preserve"> FORMTEXT </w:instrText>
      </w:r>
      <w:r w:rsidRPr="004D19E2">
        <w:rPr>
          <w:rFonts w:ascii="Times New Roman" w:hAnsi="Times New Roman"/>
        </w:rPr>
      </w:r>
      <w:r w:rsidRPr="004D19E2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4D19E2">
        <w:rPr>
          <w:rFonts w:ascii="Times New Roman" w:hAnsi="Times New Roman"/>
          <w:noProof/>
        </w:rPr>
        <w:t xml:space="preserve">                </w:t>
      </w:r>
      <w:r w:rsidR="00E6489C" w:rsidRPr="005B681C">
        <w:rPr>
          <w:rFonts w:ascii="Times New Roman" w:hAnsi="Times New Roman"/>
          <w:noProof/>
        </w:rPr>
        <w:t> </w:t>
      </w:r>
      <w:r w:rsidRPr="004D19E2">
        <w:rPr>
          <w:rFonts w:ascii="Times New Roman" w:hAnsi="Times New Roman"/>
        </w:rPr>
        <w:fldChar w:fldCharType="end"/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  <w:r w:rsidRPr="005B681C">
        <w:rPr>
          <w:rFonts w:ascii="Gill Sans MT" w:hAnsi="Gill Sans MT"/>
          <w:b/>
          <w:sz w:val="28"/>
        </w:rPr>
        <w:t>Criterion – IV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4"/>
        </w:rPr>
      </w:pPr>
      <w:r w:rsidRPr="005B681C">
        <w:rPr>
          <w:rFonts w:ascii="Gill Sans MT" w:hAnsi="Gill Sans MT"/>
          <w:b/>
          <w:sz w:val="28"/>
          <w:szCs w:val="24"/>
        </w:rPr>
        <w:t>4. Infrastructure and Learning Resources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4.1 Details of increase in infrastructure facilities:</w:t>
      </w:r>
    </w:p>
    <w:tbl>
      <w:tblPr>
        <w:tblW w:w="92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0"/>
        <w:gridCol w:w="1824"/>
        <w:gridCol w:w="1751"/>
        <w:gridCol w:w="1019"/>
        <w:gridCol w:w="1934"/>
      </w:tblGrid>
      <w:tr w:rsidR="00E6489C" w:rsidRPr="005B681C" w:rsidTr="00140C89">
        <w:trPr>
          <w:trHeight w:val="544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Facilities</w:t>
            </w:r>
          </w:p>
        </w:tc>
        <w:tc>
          <w:tcPr>
            <w:tcW w:w="1099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1573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Newly created</w:t>
            </w:r>
          </w:p>
        </w:tc>
        <w:tc>
          <w:tcPr>
            <w:tcW w:w="1219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Source of Fund</w:t>
            </w:r>
          </w:p>
        </w:tc>
        <w:tc>
          <w:tcPr>
            <w:tcW w:w="1133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E6489C" w:rsidRPr="005B681C" w:rsidTr="00140C89">
        <w:trPr>
          <w:trHeight w:val="367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</w:rPr>
              <w:t>Campus area</w:t>
            </w:r>
          </w:p>
        </w:tc>
        <w:tc>
          <w:tcPr>
            <w:tcW w:w="1099" w:type="dxa"/>
          </w:tcPr>
          <w:p w:rsidR="00E6489C" w:rsidRPr="005B681C" w:rsidRDefault="00827D6A" w:rsidP="00827D6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 acres</w:t>
            </w:r>
          </w:p>
        </w:tc>
        <w:tc>
          <w:tcPr>
            <w:tcW w:w="1573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33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11.7 acres </w:t>
            </w:r>
          </w:p>
        </w:tc>
      </w:tr>
      <w:tr w:rsidR="00E6489C" w:rsidRPr="005B681C" w:rsidTr="00140C89">
        <w:trPr>
          <w:trHeight w:val="272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Class rooms</w:t>
            </w:r>
          </w:p>
        </w:tc>
        <w:tc>
          <w:tcPr>
            <w:tcW w:w="1099" w:type="dxa"/>
          </w:tcPr>
          <w:p w:rsidR="00E6489C" w:rsidRPr="005B681C" w:rsidRDefault="00827D6A" w:rsidP="00140C89">
            <w:pPr>
              <w:jc w:val="center"/>
            </w:pPr>
            <w:r>
              <w:rPr>
                <w:rFonts w:ascii="Times New Roman" w:hAnsi="Times New Roman"/>
              </w:rPr>
              <w:t>1052 Sq. Feet</w:t>
            </w:r>
          </w:p>
        </w:tc>
        <w:tc>
          <w:tcPr>
            <w:tcW w:w="1573" w:type="dxa"/>
          </w:tcPr>
          <w:p w:rsidR="00E6489C" w:rsidRPr="005B681C" w:rsidRDefault="00827D6A" w:rsidP="00140C89">
            <w:pPr>
              <w:jc w:val="center"/>
            </w:pPr>
            <w:r>
              <w:rPr>
                <w:rFonts w:ascii="Times New Roman" w:hAnsi="Times New Roman"/>
              </w:rPr>
              <w:t>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827D6A" w:rsidP="00140C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33" w:type="dxa"/>
          </w:tcPr>
          <w:p w:rsidR="00E6489C" w:rsidRPr="005B681C" w:rsidRDefault="00827D6A" w:rsidP="00140C89">
            <w:pPr>
              <w:jc w:val="center"/>
            </w:pPr>
            <w:r>
              <w:rPr>
                <w:rFonts w:ascii="Times New Roman" w:hAnsi="Times New Roman"/>
              </w:rPr>
              <w:t>xx</w:t>
            </w:r>
          </w:p>
        </w:tc>
      </w:tr>
      <w:tr w:rsidR="00E6489C" w:rsidRPr="005B681C" w:rsidTr="00140C89">
        <w:trPr>
          <w:trHeight w:val="277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Laboratories</w:t>
            </w:r>
          </w:p>
        </w:tc>
        <w:tc>
          <w:tcPr>
            <w:tcW w:w="1099" w:type="dxa"/>
          </w:tcPr>
          <w:p w:rsidR="00E6489C" w:rsidRPr="005B681C" w:rsidRDefault="00827D6A" w:rsidP="00140C89">
            <w:pPr>
              <w:jc w:val="center"/>
            </w:pPr>
            <w:r>
              <w:rPr>
                <w:rFonts w:ascii="Times New Roman" w:hAnsi="Times New Roman"/>
              </w:rPr>
              <w:t>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6489C" w:rsidRPr="005B681C" w:rsidRDefault="00F60F02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E6489C" w:rsidP="00140C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6489C" w:rsidRPr="005B681C" w:rsidRDefault="007C1C56" w:rsidP="00140C89">
            <w:pPr>
              <w:jc w:val="center"/>
            </w:pPr>
            <w:r>
              <w:rPr>
                <w:rFonts w:ascii="Times New Roman" w:hAnsi="Times New Roman"/>
              </w:rPr>
              <w:t>Rs.3,62,000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139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Seminar Halls</w:t>
            </w:r>
          </w:p>
        </w:tc>
        <w:tc>
          <w:tcPr>
            <w:tcW w:w="1099" w:type="dxa"/>
          </w:tcPr>
          <w:p w:rsidR="00E6489C" w:rsidRPr="005B681C" w:rsidRDefault="00DE2DE7" w:rsidP="00140C89">
            <w:pPr>
              <w:jc w:val="center"/>
            </w:pPr>
            <w:r>
              <w:rPr>
                <w:rFonts w:ascii="Times New Roman" w:hAnsi="Times New Roman"/>
              </w:rPr>
              <w:t>2000sq.ft.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6489C" w:rsidRPr="005B681C" w:rsidRDefault="00F60F02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E6489C" w:rsidP="00140C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6489C" w:rsidRPr="005B681C" w:rsidRDefault="00F60F02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359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 xml:space="preserve">No. of important equipments purchased (≥ 1-0 </w:t>
            </w:r>
            <w:proofErr w:type="spellStart"/>
            <w:r w:rsidRPr="005B681C">
              <w:rPr>
                <w:rFonts w:ascii="Times New Roman" w:hAnsi="Times New Roman"/>
                <w:sz w:val="24"/>
                <w:szCs w:val="24"/>
              </w:rPr>
              <w:t>lakh</w:t>
            </w:r>
            <w:proofErr w:type="spellEnd"/>
            <w:proofErr w:type="gramStart"/>
            <w:r w:rsidRPr="005B681C">
              <w:rPr>
                <w:rFonts w:ascii="Times New Roman" w:hAnsi="Times New Roman"/>
                <w:sz w:val="24"/>
                <w:szCs w:val="24"/>
              </w:rPr>
              <w:t>)  during</w:t>
            </w:r>
            <w:proofErr w:type="gramEnd"/>
            <w:r w:rsidRPr="005B681C">
              <w:rPr>
                <w:rFonts w:ascii="Times New Roman" w:hAnsi="Times New Roman"/>
                <w:sz w:val="24"/>
                <w:szCs w:val="24"/>
              </w:rPr>
              <w:t xml:space="preserve"> the current year.</w:t>
            </w:r>
          </w:p>
        </w:tc>
        <w:tc>
          <w:tcPr>
            <w:tcW w:w="1099" w:type="dxa"/>
          </w:tcPr>
          <w:p w:rsidR="00E6489C" w:rsidRPr="005B681C" w:rsidRDefault="00827D6A" w:rsidP="00140C89">
            <w:pPr>
              <w:jc w:val="center"/>
            </w:pPr>
            <w:r>
              <w:rPr>
                <w:rFonts w:ascii="Times New Roman" w:hAnsi="Times New Roman"/>
              </w:rPr>
              <w:t>xx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6489C" w:rsidRPr="005B681C" w:rsidRDefault="00F60F02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E6489C" w:rsidP="00140C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6489C" w:rsidRPr="005B681C" w:rsidRDefault="00F60F02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588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 xml:space="preserve">Value of the equipment purchased during the year (Rs. in </w:t>
            </w:r>
            <w:proofErr w:type="spellStart"/>
            <w:r w:rsidRPr="005B681C">
              <w:rPr>
                <w:rFonts w:ascii="Times New Roman" w:hAnsi="Times New Roman"/>
                <w:sz w:val="24"/>
                <w:szCs w:val="24"/>
              </w:rPr>
              <w:t>Lakhs</w:t>
            </w:r>
            <w:proofErr w:type="spellEnd"/>
            <w:r w:rsidRPr="005B68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E6489C" w:rsidRPr="005B681C" w:rsidRDefault="001D09AB" w:rsidP="00140C89">
            <w:pPr>
              <w:jc w:val="center"/>
            </w:pPr>
            <w:r>
              <w:rPr>
                <w:rFonts w:ascii="Times New Roman" w:hAnsi="Times New Roman"/>
              </w:rPr>
              <w:t>Rs.</w:t>
            </w:r>
            <w:r w:rsidR="007C1C56">
              <w:rPr>
                <w:rFonts w:ascii="Times New Roman" w:hAnsi="Times New Roman"/>
              </w:rPr>
              <w:t>9,11,976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6489C" w:rsidRPr="005B681C" w:rsidRDefault="001D09AB" w:rsidP="00140C89">
            <w:pPr>
              <w:jc w:val="center"/>
            </w:pPr>
            <w:r>
              <w:rPr>
                <w:rFonts w:ascii="Times New Roman" w:hAnsi="Times New Roman"/>
              </w:rPr>
              <w:t>RS.391687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1D09AB" w:rsidP="00140C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UGC</w:t>
            </w:r>
          </w:p>
        </w:tc>
        <w:tc>
          <w:tcPr>
            <w:tcW w:w="1133" w:type="dxa"/>
          </w:tcPr>
          <w:p w:rsidR="00E6489C" w:rsidRPr="005B681C" w:rsidRDefault="007C1C56" w:rsidP="00140C89">
            <w:pPr>
              <w:jc w:val="center"/>
            </w:pPr>
            <w:r>
              <w:rPr>
                <w:rFonts w:ascii="Times New Roman" w:hAnsi="Times New Roman"/>
              </w:rPr>
              <w:t>Rs,13,03,663</w:t>
            </w:r>
            <w:r w:rsidR="00F60F02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F60F02" w:rsidRPr="005B681C">
              <w:rPr>
                <w:rFonts w:ascii="Times New Roman" w:hAnsi="Times New Roman"/>
              </w:rPr>
            </w:r>
            <w:r w:rsidR="00F60F02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F60F02"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278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1099" w:type="dxa"/>
          </w:tcPr>
          <w:p w:rsidR="00E6489C" w:rsidRPr="005B681C" w:rsidRDefault="00F60F02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6489C" w:rsidRPr="005B681C" w:rsidRDefault="00F60F02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E6489C" w:rsidP="00140C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6489C" w:rsidRPr="005B681C" w:rsidRDefault="00F60F02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4.2 Computerization of administration and library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35" type="#_x0000_t202" style="position:absolute;margin-left:36pt;margin-top:7.85pt;width:283.45pt;height:52.05pt;z-index:251771904">
            <v:textbox style="mso-next-textbox:#_x0000_s1135">
              <w:txbxContent>
                <w:p w:rsidR="00AD64BE" w:rsidRDefault="00AD64BE" w:rsidP="00E6489C">
                  <w:r>
                    <w:t xml:space="preserve">Library of the college </w:t>
                  </w:r>
                  <w:proofErr w:type="spellStart"/>
                  <w:r>
                    <w:t>hasa</w:t>
                  </w:r>
                  <w:proofErr w:type="spellEnd"/>
                  <w:r>
                    <w:t xml:space="preserve"> been </w:t>
                  </w:r>
                  <w:proofErr w:type="gramStart"/>
                  <w:r>
                    <w:t>computerised  and</w:t>
                  </w:r>
                  <w:proofErr w:type="gramEnd"/>
                  <w:r>
                    <w:t xml:space="preserve"> internet connectivity provided under Broadband. Office has been partially computerised.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4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4.3   Library services:</w:t>
      </w:r>
    </w:p>
    <w:tbl>
      <w:tblPr>
        <w:tblW w:w="8820" w:type="dxa"/>
        <w:tblInd w:w="828" w:type="dxa"/>
        <w:tblLayout w:type="fixed"/>
        <w:tblLook w:val="0000"/>
      </w:tblPr>
      <w:tblGrid>
        <w:gridCol w:w="2160"/>
        <w:gridCol w:w="1080"/>
        <w:gridCol w:w="1080"/>
        <w:gridCol w:w="1080"/>
        <w:gridCol w:w="1080"/>
        <w:gridCol w:w="1170"/>
        <w:gridCol w:w="1170"/>
      </w:tblGrid>
      <w:tr w:rsidR="00E6489C" w:rsidRPr="005B681C" w:rsidTr="00140C89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Newly added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E6489C" w:rsidRPr="005B681C" w:rsidTr="00140C8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Text 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F1EED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F1EED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F1EED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246178" w:rsidP="00827D6A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Rs</w:t>
            </w:r>
            <w:r w:rsidR="000F1EED">
              <w:rPr>
                <w:rFonts w:ascii="Times New Roman" w:hAnsi="Times New Roman"/>
              </w:rPr>
              <w:t>1</w:t>
            </w:r>
            <w:proofErr w:type="gramStart"/>
            <w:r w:rsidR="000F1EED">
              <w:rPr>
                <w:rFonts w:ascii="Times New Roman" w:hAnsi="Times New Roman"/>
              </w:rPr>
              <w:t>,11,481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="00827D6A">
              <w:rPr>
                <w:rFonts w:ascii="Times New Roman" w:hAnsi="Times New Roman"/>
              </w:rPr>
              <w:t>/</w:t>
            </w: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Reference 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27D6A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Journals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27D6A" w:rsidP="00827D6A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F1EED">
              <w:rPr>
                <w:rFonts w:ascii="Times New Roman" w:hAnsi="Times New Roman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27D6A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Digital Database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27D6A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CD &amp; Video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27D6A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 (specify)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27D6A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4.4 Technology up gradation (overall)</w:t>
      </w:r>
    </w:p>
    <w:tbl>
      <w:tblPr>
        <w:tblW w:w="91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4"/>
        <w:gridCol w:w="1260"/>
        <w:gridCol w:w="1170"/>
        <w:gridCol w:w="990"/>
        <w:gridCol w:w="1080"/>
        <w:gridCol w:w="1170"/>
        <w:gridCol w:w="810"/>
        <w:gridCol w:w="869"/>
        <w:gridCol w:w="751"/>
      </w:tblGrid>
      <w:tr w:rsidR="00E6489C" w:rsidRPr="005B681C" w:rsidTr="00140C89">
        <w:trPr>
          <w:trHeight w:val="611"/>
        </w:trPr>
        <w:tc>
          <w:tcPr>
            <w:tcW w:w="1014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 Computers</w:t>
            </w:r>
          </w:p>
        </w:tc>
        <w:tc>
          <w:tcPr>
            <w:tcW w:w="117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Labs</w:t>
            </w:r>
          </w:p>
        </w:tc>
        <w:tc>
          <w:tcPr>
            <w:tcW w:w="99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Internet</w:t>
            </w:r>
          </w:p>
        </w:tc>
        <w:tc>
          <w:tcPr>
            <w:tcW w:w="108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Browsing Centres</w:t>
            </w:r>
          </w:p>
        </w:tc>
        <w:tc>
          <w:tcPr>
            <w:tcW w:w="117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Centres</w:t>
            </w:r>
          </w:p>
        </w:tc>
        <w:tc>
          <w:tcPr>
            <w:tcW w:w="81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Office</w:t>
            </w:r>
          </w:p>
        </w:tc>
        <w:tc>
          <w:tcPr>
            <w:tcW w:w="869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Depart-</w:t>
            </w:r>
            <w:proofErr w:type="spellStart"/>
            <w:r w:rsidRPr="005B681C">
              <w:rPr>
                <w:rFonts w:ascii="Times New Roman" w:hAnsi="Times New Roman"/>
                <w:sz w:val="20"/>
              </w:rPr>
              <w:t>ments</w:t>
            </w:r>
            <w:proofErr w:type="spellEnd"/>
          </w:p>
        </w:tc>
        <w:tc>
          <w:tcPr>
            <w:tcW w:w="751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</w:tr>
      <w:tr w:rsidR="00E6489C" w:rsidRPr="005B681C" w:rsidTr="00140C89">
        <w:trPr>
          <w:trHeight w:val="393"/>
        </w:trPr>
        <w:tc>
          <w:tcPr>
            <w:tcW w:w="101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1260" w:type="dxa"/>
          </w:tcPr>
          <w:p w:rsidR="00E6489C" w:rsidRPr="005B681C" w:rsidRDefault="00A42E20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70" w:type="dxa"/>
          </w:tcPr>
          <w:p w:rsidR="00E6489C" w:rsidRPr="005B681C" w:rsidRDefault="001D09AB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0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6489C" w:rsidRPr="005B681C" w:rsidRDefault="001D09AB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69" w:type="dxa"/>
          </w:tcPr>
          <w:p w:rsidR="00E6489C" w:rsidRPr="005B681C" w:rsidRDefault="001D09AB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51" w:type="dxa"/>
          </w:tcPr>
          <w:p w:rsidR="00E6489C" w:rsidRPr="005B681C" w:rsidRDefault="001D09AB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E6489C" w:rsidRPr="005B681C" w:rsidTr="00140C89">
        <w:trPr>
          <w:trHeight w:val="393"/>
        </w:trPr>
        <w:tc>
          <w:tcPr>
            <w:tcW w:w="101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Added</w:t>
            </w:r>
          </w:p>
        </w:tc>
        <w:tc>
          <w:tcPr>
            <w:tcW w:w="1260" w:type="dxa"/>
          </w:tcPr>
          <w:p w:rsidR="00E6489C" w:rsidRPr="005B681C" w:rsidRDefault="00A42E20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70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990" w:type="dxa"/>
          </w:tcPr>
          <w:p w:rsidR="00E6489C" w:rsidRPr="005B681C" w:rsidRDefault="001D09AB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80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70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810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869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E6489C" w:rsidRPr="005B681C" w:rsidRDefault="001D09AB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827D6A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01</w:t>
            </w:r>
          </w:p>
        </w:tc>
      </w:tr>
      <w:tr w:rsidR="00E6489C" w:rsidRPr="005B681C" w:rsidTr="00140C89">
        <w:trPr>
          <w:trHeight w:val="401"/>
        </w:trPr>
        <w:tc>
          <w:tcPr>
            <w:tcW w:w="101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260" w:type="dxa"/>
          </w:tcPr>
          <w:p w:rsidR="00E6489C" w:rsidRPr="005B681C" w:rsidRDefault="00A42E20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70" w:type="dxa"/>
          </w:tcPr>
          <w:p w:rsidR="00E6489C" w:rsidRPr="005B681C" w:rsidRDefault="001D09AB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0" w:type="dxa"/>
          </w:tcPr>
          <w:p w:rsidR="00E6489C" w:rsidRPr="005B681C" w:rsidRDefault="001D09AB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80" w:type="dxa"/>
          </w:tcPr>
          <w:p w:rsidR="00E6489C" w:rsidRPr="005B681C" w:rsidRDefault="001D09AB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70" w:type="dxa"/>
          </w:tcPr>
          <w:p w:rsidR="00E6489C" w:rsidRPr="005B681C" w:rsidRDefault="001D09AB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810" w:type="dxa"/>
          </w:tcPr>
          <w:p w:rsidR="00E6489C" w:rsidRPr="005B681C" w:rsidRDefault="001D09AB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69" w:type="dxa"/>
          </w:tcPr>
          <w:p w:rsidR="00E6489C" w:rsidRPr="005B681C" w:rsidRDefault="001D09AB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51" w:type="dxa"/>
          </w:tcPr>
          <w:p w:rsidR="00E6489C" w:rsidRPr="005B681C" w:rsidRDefault="001D09AB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4.5 Computer, Internet access, training to teachers and students and any other programme for technology </w:t>
      </w: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spellStart"/>
      <w:proofErr w:type="gramStart"/>
      <w:r w:rsidRPr="005B681C">
        <w:rPr>
          <w:rFonts w:ascii="Times New Roman" w:hAnsi="Times New Roman"/>
        </w:rPr>
        <w:t>upgradation</w:t>
      </w:r>
      <w:proofErr w:type="spellEnd"/>
      <w:proofErr w:type="gramEnd"/>
      <w:r w:rsidRPr="005B681C">
        <w:rPr>
          <w:rFonts w:ascii="Times New Roman" w:hAnsi="Times New Roman"/>
        </w:rPr>
        <w:t xml:space="preserve"> (Networking, e-Governance etc.)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30" type="#_x0000_t202" style="position:absolute;margin-left:24.9pt;margin-top:5.8pt;width:283.45pt;height:67.15pt;z-index:251766784">
            <v:textbox style="mso-next-textbox:#_x0000_s1130">
              <w:txbxContent>
                <w:p w:rsidR="00AD64BE" w:rsidRDefault="00AD64BE" w:rsidP="00E6489C">
                  <w:r>
                    <w:t xml:space="preserve">80 % of the teachers and office staff has been computer </w:t>
                  </w:r>
                  <w:proofErr w:type="spellStart"/>
                  <w:r>
                    <w:t>literate.Compulsory</w:t>
                  </w:r>
                  <w:proofErr w:type="spellEnd"/>
                  <w:r>
                    <w:t xml:space="preserve"> computer course has been introduced for </w:t>
                  </w:r>
                  <w:proofErr w:type="gramStart"/>
                  <w:r>
                    <w:t>students  along</w:t>
                  </w:r>
                  <w:proofErr w:type="gramEnd"/>
                  <w:r>
                    <w:t xml:space="preserve"> with their regular </w:t>
                  </w:r>
                  <w:proofErr w:type="spellStart"/>
                  <w:r>
                    <w:t>courses.Internet</w:t>
                  </w:r>
                  <w:proofErr w:type="spellEnd"/>
                  <w:r>
                    <w:t xml:space="preserve"> connectivity provided to library and office  partially.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147" type="#_x0000_t202" style="position:absolute;margin-left:3in;margin-top:19.5pt;width:92.35pt;height:23.3pt;z-index:251784192">
            <v:textbox style="mso-next-textbox:#_x0000_s1147">
              <w:txbxContent>
                <w:p w:rsidR="00AD64BE" w:rsidRDefault="00AD64BE" w:rsidP="00E6489C">
                  <w:r>
                    <w:t>Rs.10</w:t>
                  </w:r>
                  <w:proofErr w:type="gramStart"/>
                  <w:r>
                    <w:t>,44,200</w:t>
                  </w:r>
                  <w:proofErr w:type="gramEnd"/>
                </w:p>
              </w:txbxContent>
            </v:textbox>
          </v:shape>
        </w:pict>
      </w:r>
      <w:proofErr w:type="gramStart"/>
      <w:r w:rsidR="00E6489C" w:rsidRPr="005B681C">
        <w:rPr>
          <w:rFonts w:ascii="Times New Roman" w:hAnsi="Times New Roman"/>
        </w:rPr>
        <w:t>4.6  Amount</w:t>
      </w:r>
      <w:proofErr w:type="gramEnd"/>
      <w:r w:rsidR="00E6489C" w:rsidRPr="005B681C">
        <w:rPr>
          <w:rFonts w:ascii="Times New Roman" w:hAnsi="Times New Roman"/>
        </w:rPr>
        <w:t xml:space="preserve"> spent on maintenance in </w:t>
      </w:r>
      <w:proofErr w:type="spellStart"/>
      <w:r w:rsidR="00E6489C" w:rsidRPr="005B681C">
        <w:rPr>
          <w:rFonts w:ascii="Times New Roman" w:hAnsi="Times New Roman"/>
        </w:rPr>
        <w:t>lakhs</w:t>
      </w:r>
      <w:proofErr w:type="spellEnd"/>
      <w:r w:rsidR="00E6489C" w:rsidRPr="005B681C">
        <w:rPr>
          <w:rFonts w:ascii="Times New Roman" w:hAnsi="Times New Roman"/>
        </w:rPr>
        <w:t xml:space="preserve"> :     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</w:t>
      </w:r>
      <w:proofErr w:type="spellStart"/>
      <w:r w:rsidRPr="005B681C">
        <w:rPr>
          <w:rFonts w:ascii="Times New Roman" w:hAnsi="Times New Roman"/>
        </w:rPr>
        <w:t>i</w:t>
      </w:r>
      <w:proofErr w:type="spellEnd"/>
      <w:r w:rsidRPr="005B681C">
        <w:rPr>
          <w:rFonts w:ascii="Times New Roman" w:hAnsi="Times New Roman"/>
        </w:rPr>
        <w:t xml:space="preserve">)   ICT                  </w:t>
      </w:r>
    </w:p>
    <w:p w:rsidR="00E6489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64" type="#_x0000_t202" style="position:absolute;margin-left:3in;margin-top:11.1pt;width:88.5pt;height:23.3pt;z-index:251801600">
            <v:textbox style="mso-next-textbox:#_x0000_s1164">
              <w:txbxContent>
                <w:p w:rsidR="00AD64BE" w:rsidRDefault="00AD64BE" w:rsidP="00E6489C">
                  <w:r>
                    <w:t>Rs.2</w:t>
                  </w:r>
                  <w:proofErr w:type="gramStart"/>
                  <w:r>
                    <w:t>,67,010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  ii)  Campus Infrastructure and facilities</w:t>
      </w:r>
      <w:r w:rsidRPr="005B681C">
        <w:rPr>
          <w:rFonts w:ascii="Times New Roman" w:hAnsi="Times New Roman"/>
        </w:rPr>
        <w:tab/>
        <w:t xml:space="preserve">               </w:t>
      </w:r>
    </w:p>
    <w:p w:rsidR="001D09AB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 xml:space="preserve">         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65" type="#_x0000_t202" style="position:absolute;margin-left:3in;margin-top:-19.55pt;width:74.25pt;height:23.3pt;z-index:251802624">
            <v:textbox style="mso-next-textbox:#_x0000_s1165">
              <w:txbxContent>
                <w:p w:rsidR="00AD64BE" w:rsidRDefault="00AD64BE" w:rsidP="00E6489C">
                  <w:r>
                    <w:t>Rs.3</w:t>
                  </w:r>
                  <w:proofErr w:type="gramStart"/>
                  <w:r>
                    <w:t>,91,687</w:t>
                  </w:r>
                  <w:proofErr w:type="gramEnd"/>
                </w:p>
              </w:txbxContent>
            </v:textbox>
          </v:shape>
        </w:pict>
      </w:r>
      <w:r w:rsidR="00E6489C">
        <w:rPr>
          <w:rFonts w:ascii="Times New Roman" w:hAnsi="Times New Roman"/>
        </w:rPr>
        <w:t xml:space="preserve"> </w:t>
      </w:r>
      <w:r w:rsidR="00E6489C" w:rsidRPr="005B681C">
        <w:rPr>
          <w:rFonts w:ascii="Times New Roman" w:hAnsi="Times New Roman"/>
        </w:rPr>
        <w:t xml:space="preserve"> iii) Equipments </w:t>
      </w:r>
    </w:p>
    <w:p w:rsidR="00E6489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66" type="#_x0000_t202" style="position:absolute;margin-left:3in;margin-top:12.2pt;width:78pt;height:23.3pt;z-index:251803648">
            <v:textbox style="mso-next-textbox:#_x0000_s1166">
              <w:txbxContent>
                <w:p w:rsidR="00AD64BE" w:rsidRDefault="00AD64BE" w:rsidP="00E6489C">
                  <w:r>
                    <w:t>Rs.1</w:t>
                  </w:r>
                  <w:proofErr w:type="gramStart"/>
                  <w:r>
                    <w:t>,31,000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  </w:t>
      </w:r>
      <w:proofErr w:type="gramStart"/>
      <w:r w:rsidRPr="005B681C">
        <w:rPr>
          <w:rFonts w:ascii="Times New Roman" w:hAnsi="Times New Roman"/>
        </w:rPr>
        <w:t>iv) Others</w:t>
      </w:r>
      <w:proofErr w:type="gramEnd"/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                                           </w:t>
      </w:r>
    </w:p>
    <w:p w:rsidR="00E6489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67" type="#_x0000_t202" style="position:absolute;margin-left:3in;margin-top:13.6pt;width:93.75pt;height:23.3pt;z-index:251804672">
            <v:textbox style="mso-next-textbox:#_x0000_s1167">
              <w:txbxContent>
                <w:p w:rsidR="00AD64BE" w:rsidRDefault="00AD64BE" w:rsidP="00E6489C">
                  <w:r>
                    <w:t>Rs. 18</w:t>
                  </w:r>
                  <w:proofErr w:type="gramStart"/>
                  <w:r>
                    <w:t>,33,897</w:t>
                  </w:r>
                  <w:proofErr w:type="gramEnd"/>
                </w:p>
              </w:txbxContent>
            </v:textbox>
          </v:shape>
        </w:pict>
      </w:r>
      <w:r w:rsidR="00E6489C">
        <w:rPr>
          <w:rFonts w:ascii="Times New Roman" w:hAnsi="Times New Roman"/>
        </w:rPr>
        <w:tab/>
      </w:r>
    </w:p>
    <w:p w:rsidR="00E6489C" w:rsidRPr="003B51B9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5B681C">
        <w:rPr>
          <w:rFonts w:ascii="Times New Roman" w:hAnsi="Times New Roman"/>
          <w:b/>
        </w:rPr>
        <w:t>Total :</w:t>
      </w:r>
      <w:proofErr w:type="gramEnd"/>
      <w:r w:rsidRPr="005B681C">
        <w:rPr>
          <w:rFonts w:ascii="Times New Roman" w:hAnsi="Times New Roman"/>
          <w:b/>
        </w:rPr>
        <w:t xml:space="preserve">     </w:t>
      </w: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V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5. Student Support and Progression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b/>
          <w:noProof/>
          <w:u w:val="single"/>
        </w:rPr>
        <w:pict>
          <v:shape id="_x0000_s1150" type="#_x0000_t202" style="position:absolute;margin-left:46pt;margin-top:16.7pt;width:323pt;height:52.95pt;z-index:251787264">
            <v:textbox style="mso-next-textbox:#_x0000_s1150">
              <w:txbxContent>
                <w:p w:rsidR="00AD64BE" w:rsidRDefault="00AD64BE" w:rsidP="00E6489C">
                  <w:r>
                    <w:t xml:space="preserve">Various student welfare programmes are </w:t>
                  </w:r>
                  <w:proofErr w:type="spellStart"/>
                  <w:r>
                    <w:t>undertaken.Students</w:t>
                  </w:r>
                  <w:proofErr w:type="spellEnd"/>
                  <w:r>
                    <w:t xml:space="preserve"> from ST and SC Category are given monetary </w:t>
                  </w:r>
                  <w:proofErr w:type="spellStart"/>
                  <w:r>
                    <w:t>benefits.Scholarships</w:t>
                  </w:r>
                  <w:proofErr w:type="spellEnd"/>
                  <w:r>
                    <w:t xml:space="preserve"> are provided to eligible students. </w:t>
                  </w:r>
                  <w:proofErr w:type="gramStart"/>
                  <w:r>
                    <w:t>Book Bank Facility to students.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5.1 Contribution of IQAC in enhancing awareness about Student Support Services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68" type="#_x0000_t202" style="position:absolute;margin-left:45pt;margin-top:23pt;width:323pt;height:52.95pt;z-index:251805696">
            <v:textbox style="mso-next-textbox:#_x0000_s1168">
              <w:txbxContent>
                <w:p w:rsidR="00AD64BE" w:rsidRDefault="00AD64BE" w:rsidP="00E6489C">
                  <w:r>
                    <w:t xml:space="preserve">Unit </w:t>
                  </w:r>
                  <w:proofErr w:type="gramStart"/>
                  <w:r>
                    <w:t>Tests  are</w:t>
                  </w:r>
                  <w:proofErr w:type="gramEnd"/>
                  <w:r>
                    <w:t xml:space="preserve"> held timely. Tutorial Classes, Internal Exams are conducted. Sports and Cultural activities and </w:t>
                  </w:r>
                  <w:proofErr w:type="gramStart"/>
                  <w:r>
                    <w:t>competitions  are</w:t>
                  </w:r>
                  <w:proofErr w:type="gramEnd"/>
                  <w:r>
                    <w:t xml:space="preserve"> held 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5.2 Efforts made by the institution for tracking the progression  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4964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4"/>
        <w:gridCol w:w="608"/>
        <w:gridCol w:w="883"/>
        <w:gridCol w:w="913"/>
      </w:tblGrid>
      <w:tr w:rsidR="00E6489C" w:rsidRPr="005B681C" w:rsidTr="00140C89">
        <w:tc>
          <w:tcPr>
            <w:tcW w:w="64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</w:t>
            </w:r>
          </w:p>
        </w:tc>
        <w:tc>
          <w:tcPr>
            <w:tcW w:w="608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</w:t>
            </w:r>
          </w:p>
        </w:tc>
        <w:tc>
          <w:tcPr>
            <w:tcW w:w="883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Ph. D.</w:t>
            </w:r>
          </w:p>
        </w:tc>
        <w:tc>
          <w:tcPr>
            <w:tcW w:w="913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E6489C" w:rsidRPr="005B681C" w:rsidTr="00140C89">
        <w:tc>
          <w:tcPr>
            <w:tcW w:w="644" w:type="dxa"/>
          </w:tcPr>
          <w:p w:rsidR="00E6489C" w:rsidRPr="005B681C" w:rsidRDefault="00F11672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3311">
              <w:rPr>
                <w:rFonts w:ascii="Times New Roman" w:hAnsi="Times New Roman"/>
              </w:rPr>
              <w:t>58</w:t>
            </w:r>
          </w:p>
        </w:tc>
        <w:tc>
          <w:tcPr>
            <w:tcW w:w="608" w:type="dxa"/>
          </w:tcPr>
          <w:p w:rsidR="00E6489C" w:rsidRPr="005B681C" w:rsidRDefault="003933E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883" w:type="dxa"/>
          </w:tcPr>
          <w:p w:rsidR="00E6489C" w:rsidRPr="005B681C" w:rsidRDefault="003933E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913" w:type="dxa"/>
          </w:tcPr>
          <w:p w:rsidR="00E6489C" w:rsidRPr="005B681C" w:rsidRDefault="003933E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5.3 (a) Total Number of students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  <w:sz w:val="2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60" type="#_x0000_t202" style="position:absolute;left:0;text-align:left;margin-left:207pt;margin-top:.15pt;width:43.15pt;height:24.3pt;z-index:251899904">
            <v:textbox style="mso-next-textbox:#_x0000_s1260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(b) No. of students outside the state            </w:t>
      </w:r>
    </w:p>
    <w:p w:rsidR="00E6489C" w:rsidRDefault="00F60F02" w:rsidP="00E6489C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61" type="#_x0000_t202" style="position:absolute;left:0;text-align:left;margin-left:207pt;margin-top:20.6pt;width:43.15pt;height:24.3pt;z-index:251900928">
            <v:textbox style="mso-next-textbox:#_x0000_s1261">
              <w:txbxContent>
                <w:p w:rsidR="00AD64BE" w:rsidRDefault="00AD64BE" w:rsidP="00E6489C">
                  <w:proofErr w:type="gramStart"/>
                  <w:r>
                    <w:t>xxx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</w:t>
      </w:r>
    </w:p>
    <w:p w:rsidR="00E6489C" w:rsidRDefault="00E6489C" w:rsidP="00E6489C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 (c) No. of international students </w:t>
      </w:r>
    </w:p>
    <w:p w:rsidR="00E6489C" w:rsidRPr="005B681C" w:rsidRDefault="00E6489C" w:rsidP="00E6489C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2985" w:tblpY="16"/>
        <w:tblW w:w="1015" w:type="dxa"/>
        <w:tblLook w:val="04A0"/>
      </w:tblPr>
      <w:tblGrid>
        <w:gridCol w:w="580"/>
        <w:gridCol w:w="601"/>
      </w:tblGrid>
      <w:tr w:rsidR="00E6489C" w:rsidRPr="005B681C" w:rsidTr="00140C89">
        <w:trPr>
          <w:cantSplit/>
          <w:trHeight w:val="24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%</w:t>
            </w:r>
          </w:p>
        </w:tc>
      </w:tr>
      <w:tr w:rsidR="00E6489C" w:rsidRPr="005B681C" w:rsidTr="00140C89">
        <w:trPr>
          <w:cantSplit/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F11672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A3311">
              <w:rPr>
                <w:rFonts w:ascii="Times New Roman" w:hAnsi="Times New Roman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BA3311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66.8</w:t>
            </w:r>
          </w:p>
        </w:tc>
      </w:tr>
    </w:tbl>
    <w:tbl>
      <w:tblPr>
        <w:tblpPr w:leftFromText="180" w:rightFromText="180" w:vertAnchor="text" w:horzAnchor="page" w:tblpX="5853" w:tblpY="23"/>
        <w:tblW w:w="1015" w:type="dxa"/>
        <w:tblLook w:val="04A0"/>
      </w:tblPr>
      <w:tblGrid>
        <w:gridCol w:w="580"/>
        <w:gridCol w:w="601"/>
      </w:tblGrid>
      <w:tr w:rsidR="00E6489C" w:rsidRPr="005B681C" w:rsidTr="00140C89">
        <w:trPr>
          <w:cantSplit/>
          <w:trHeight w:val="24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%</w:t>
            </w:r>
          </w:p>
        </w:tc>
      </w:tr>
      <w:tr w:rsidR="00E6489C" w:rsidRPr="005B681C" w:rsidTr="00140C89">
        <w:trPr>
          <w:cantSplit/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F11672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A3311">
              <w:rPr>
                <w:rFonts w:ascii="Times New Roman" w:hAnsi="Times New Roman"/>
              </w:rPr>
              <w:t>52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BA3311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33.2</w:t>
            </w:r>
          </w:p>
        </w:tc>
      </w:tr>
    </w:tbl>
    <w:p w:rsidR="00E6489C" w:rsidRPr="005B681C" w:rsidRDefault="00E6489C" w:rsidP="00E6489C">
      <w:pPr>
        <w:spacing w:before="240"/>
        <w:rPr>
          <w:rFonts w:ascii="Times New Roman" w:hAnsi="Times New Roman"/>
          <w:strike/>
        </w:rPr>
      </w:pPr>
      <w:r w:rsidRPr="005B681C">
        <w:rPr>
          <w:rFonts w:ascii="Times New Roman" w:hAnsi="Times New Roman"/>
        </w:rPr>
        <w:t xml:space="preserve">               Men                                                                 Women  </w:t>
      </w:r>
      <w:r w:rsidRPr="005B681C">
        <w:rPr>
          <w:rFonts w:ascii="Times New Roman" w:hAnsi="Times New Roman"/>
          <w:strike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72"/>
        <w:tblW w:w="83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3"/>
        <w:gridCol w:w="426"/>
        <w:gridCol w:w="425"/>
        <w:gridCol w:w="567"/>
        <w:gridCol w:w="1304"/>
        <w:gridCol w:w="720"/>
        <w:gridCol w:w="810"/>
        <w:gridCol w:w="450"/>
        <w:gridCol w:w="450"/>
        <w:gridCol w:w="540"/>
        <w:gridCol w:w="1057"/>
        <w:gridCol w:w="622"/>
      </w:tblGrid>
      <w:tr w:rsidR="00384C5F" w:rsidTr="00140C89">
        <w:tc>
          <w:tcPr>
            <w:tcW w:w="4375" w:type="dxa"/>
            <w:gridSpan w:val="6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Last Year</w:t>
            </w:r>
          </w:p>
        </w:tc>
        <w:tc>
          <w:tcPr>
            <w:tcW w:w="3929" w:type="dxa"/>
            <w:gridSpan w:val="6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This Year</w:t>
            </w:r>
          </w:p>
        </w:tc>
      </w:tr>
      <w:tr w:rsidR="00384C5F" w:rsidTr="00140C89">
        <w:tc>
          <w:tcPr>
            <w:tcW w:w="933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General</w:t>
            </w:r>
          </w:p>
        </w:tc>
        <w:tc>
          <w:tcPr>
            <w:tcW w:w="426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SC</w:t>
            </w:r>
          </w:p>
        </w:tc>
        <w:tc>
          <w:tcPr>
            <w:tcW w:w="425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OBC</w:t>
            </w:r>
          </w:p>
        </w:tc>
        <w:tc>
          <w:tcPr>
            <w:tcW w:w="130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Physically Challenged</w:t>
            </w:r>
          </w:p>
        </w:tc>
        <w:tc>
          <w:tcPr>
            <w:tcW w:w="72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81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General</w:t>
            </w:r>
          </w:p>
        </w:tc>
        <w:tc>
          <w:tcPr>
            <w:tcW w:w="45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SC</w:t>
            </w:r>
          </w:p>
        </w:tc>
        <w:tc>
          <w:tcPr>
            <w:tcW w:w="45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ST</w:t>
            </w:r>
          </w:p>
        </w:tc>
        <w:tc>
          <w:tcPr>
            <w:tcW w:w="54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OBC</w:t>
            </w:r>
          </w:p>
        </w:tc>
        <w:tc>
          <w:tcPr>
            <w:tcW w:w="105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Physically Challenged</w:t>
            </w:r>
          </w:p>
        </w:tc>
        <w:tc>
          <w:tcPr>
            <w:tcW w:w="622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Total</w:t>
            </w:r>
          </w:p>
        </w:tc>
      </w:tr>
      <w:tr w:rsidR="00384C5F" w:rsidTr="00140C89">
        <w:tc>
          <w:tcPr>
            <w:tcW w:w="933" w:type="dxa"/>
            <w:shd w:val="clear" w:color="auto" w:fill="auto"/>
          </w:tcPr>
          <w:p w:rsidR="00E6489C" w:rsidRPr="005B681C" w:rsidRDefault="00BA3311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328</w:t>
            </w:r>
          </w:p>
        </w:tc>
        <w:tc>
          <w:tcPr>
            <w:tcW w:w="426" w:type="dxa"/>
            <w:shd w:val="clear" w:color="auto" w:fill="auto"/>
          </w:tcPr>
          <w:p w:rsidR="00E6489C" w:rsidRPr="005B681C" w:rsidRDefault="004202F2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  <w:r w:rsidR="00BA3311">
              <w:t>3</w:t>
            </w:r>
          </w:p>
        </w:tc>
        <w:tc>
          <w:tcPr>
            <w:tcW w:w="425" w:type="dxa"/>
            <w:shd w:val="clear" w:color="auto" w:fill="auto"/>
          </w:tcPr>
          <w:p w:rsidR="00E6489C" w:rsidRPr="005B681C" w:rsidRDefault="004202F2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0</w:t>
            </w:r>
            <w:r w:rsidR="00BA3311">
              <w:t>1</w:t>
            </w:r>
          </w:p>
        </w:tc>
        <w:tc>
          <w:tcPr>
            <w:tcW w:w="567" w:type="dxa"/>
            <w:shd w:val="clear" w:color="auto" w:fill="auto"/>
          </w:tcPr>
          <w:p w:rsidR="00E6489C" w:rsidRPr="005B681C" w:rsidRDefault="00BA3311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47</w:t>
            </w:r>
          </w:p>
        </w:tc>
        <w:tc>
          <w:tcPr>
            <w:tcW w:w="130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489C" w:rsidRPr="005B681C" w:rsidRDefault="00E15E7D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37</w:t>
            </w:r>
            <w:r w:rsidR="004202F2">
              <w:t>6</w:t>
            </w:r>
          </w:p>
        </w:tc>
        <w:tc>
          <w:tcPr>
            <w:tcW w:w="810" w:type="dxa"/>
            <w:shd w:val="clear" w:color="auto" w:fill="auto"/>
          </w:tcPr>
          <w:p w:rsidR="00E6489C" w:rsidRPr="005B681C" w:rsidRDefault="00BA3311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344</w:t>
            </w:r>
          </w:p>
        </w:tc>
        <w:tc>
          <w:tcPr>
            <w:tcW w:w="450" w:type="dxa"/>
            <w:shd w:val="clear" w:color="auto" w:fill="auto"/>
          </w:tcPr>
          <w:p w:rsidR="00E6489C" w:rsidRPr="005B681C" w:rsidRDefault="00BA3311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21</w:t>
            </w:r>
          </w:p>
        </w:tc>
        <w:tc>
          <w:tcPr>
            <w:tcW w:w="450" w:type="dxa"/>
            <w:shd w:val="clear" w:color="auto" w:fill="auto"/>
          </w:tcPr>
          <w:p w:rsidR="00E6489C" w:rsidRPr="005B681C" w:rsidRDefault="00B24131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  <w:r w:rsidR="00BA3311">
              <w:t>0</w:t>
            </w:r>
          </w:p>
        </w:tc>
        <w:tc>
          <w:tcPr>
            <w:tcW w:w="540" w:type="dxa"/>
            <w:shd w:val="clear" w:color="auto" w:fill="auto"/>
          </w:tcPr>
          <w:p w:rsidR="00E6489C" w:rsidRPr="005B681C" w:rsidRDefault="00BA3311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6</w:t>
            </w:r>
            <w:r w:rsidR="00B24131">
              <w:t>8</w:t>
            </w:r>
          </w:p>
        </w:tc>
        <w:tc>
          <w:tcPr>
            <w:tcW w:w="1057" w:type="dxa"/>
            <w:shd w:val="clear" w:color="auto" w:fill="auto"/>
          </w:tcPr>
          <w:p w:rsidR="00E6489C" w:rsidRPr="005B681C" w:rsidRDefault="00F60F02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622" w:type="dxa"/>
            <w:shd w:val="clear" w:color="auto" w:fill="auto"/>
          </w:tcPr>
          <w:p w:rsidR="00E6489C" w:rsidRPr="005B681C" w:rsidRDefault="00BA3311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458</w:t>
            </w:r>
          </w:p>
        </w:tc>
      </w:tr>
    </w:tbl>
    <w:p w:rsidR="00E6489C" w:rsidRPr="005B681C" w:rsidRDefault="00E6489C" w:rsidP="00E6489C">
      <w:pPr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ind w:firstLine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Dem</w:t>
      </w:r>
      <w:r w:rsidR="004D19E2">
        <w:rPr>
          <w:rFonts w:ascii="Times New Roman" w:hAnsi="Times New Roman"/>
        </w:rPr>
        <w:t xml:space="preserve">and ratio   </w:t>
      </w:r>
      <w:r w:rsidR="00421E9C">
        <w:rPr>
          <w:rFonts w:ascii="Times New Roman" w:hAnsi="Times New Roman"/>
        </w:rPr>
        <w:t>110%</w:t>
      </w:r>
      <w:r w:rsidR="004D19E2">
        <w:rPr>
          <w:rFonts w:ascii="Times New Roman" w:hAnsi="Times New Roman"/>
        </w:rPr>
        <w:t xml:space="preserve">           Dropout  ;</w:t>
      </w:r>
      <w:r w:rsidRPr="005B681C">
        <w:rPr>
          <w:rFonts w:ascii="Times New Roman" w:hAnsi="Times New Roman"/>
        </w:rPr>
        <w:t xml:space="preserve"> </w:t>
      </w:r>
      <w:r w:rsidR="00CB0C44">
        <w:rPr>
          <w:rFonts w:ascii="Times New Roman" w:hAnsi="Times New Roman"/>
        </w:rPr>
        <w:t>13</w:t>
      </w:r>
      <w:r w:rsidR="004D19E2">
        <w:rPr>
          <w:rFonts w:ascii="Times New Roman" w:hAnsi="Times New Roman"/>
        </w:rPr>
        <w:t>%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37" type="#_x0000_t202" style="position:absolute;margin-left:27pt;margin-top:22.35pt;width:283.45pt;height:56.75pt;z-index:251773952">
            <v:textbox style="mso-next-textbox:#_x0000_s1137">
              <w:txbxContent>
                <w:p w:rsidR="00AD64BE" w:rsidRDefault="00AD64BE" w:rsidP="00E6489C">
                  <w:r>
                    <w:t>Not undertaken so far.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5.4 Details of student support mechanism for coaching for competitive examinations (If any)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69" type="#_x0000_t202" style="position:absolute;margin-left:207pt;margin-top:17.8pt;width:43.15pt;height:24.3pt;z-index:251806720">
            <v:textbox style="mso-next-textbox:#_x0000_s1169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No. of students beneficiaries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76" type="#_x0000_t202" style="position:absolute;margin-left:355.85pt;margin-top:19.15pt;width:31.15pt;height:20.65pt;z-index:251813888">
            <v:textbox style="mso-next-textbox:#_x0000_s1176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74" type="#_x0000_t202" style="position:absolute;margin-left:274.85pt;margin-top:19.15pt;width:31.15pt;height:20.65pt;z-index:251811840">
            <v:textbox style="mso-next-textbox:#_x0000_s1174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Pr="00F60F02">
        <w:rPr>
          <w:noProof/>
        </w:rPr>
        <w:pict>
          <v:shape id="_x0000_s1172" type="#_x0000_t202" style="position:absolute;margin-left:180pt;margin-top:19.15pt;width:31.15pt;height:20.65pt;z-index:251809792">
            <v:textbox style="mso-next-textbox:#_x0000_s1172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70" type="#_x0000_t202" style="position:absolute;margin-left:76.85pt;margin-top:19.15pt;width:31.15pt;height:20.65pt;z-index:251807744">
            <v:textbox style="mso-next-textbox:#_x0000_s1170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5.5 No. of students qualified in these examinations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  <w:sz w:val="48"/>
          <w:szCs w:val="48"/>
        </w:rPr>
      </w:pPr>
      <w:r w:rsidRPr="005B681C">
        <w:rPr>
          <w:rFonts w:ascii="Times New Roman" w:hAnsi="Times New Roman"/>
        </w:rPr>
        <w:t xml:space="preserve">       NET               </w:t>
      </w:r>
      <w:r w:rsidRPr="005B681C">
        <w:rPr>
          <w:rFonts w:ascii="Times New Roman" w:hAnsi="Times New Roman"/>
          <w:sz w:val="48"/>
          <w:szCs w:val="48"/>
        </w:rPr>
        <w:t xml:space="preserve">       </w:t>
      </w:r>
      <w:r w:rsidRPr="005B681C">
        <w:rPr>
          <w:rFonts w:ascii="Times New Roman" w:hAnsi="Times New Roman"/>
        </w:rPr>
        <w:t xml:space="preserve">SET/SLET            </w:t>
      </w:r>
      <w:r w:rsidRPr="005B681C">
        <w:rPr>
          <w:rFonts w:ascii="Times New Roman" w:hAnsi="Times New Roman"/>
          <w:sz w:val="48"/>
          <w:szCs w:val="48"/>
        </w:rPr>
        <w:t xml:space="preserve">    </w:t>
      </w:r>
      <w:r w:rsidRPr="005B681C">
        <w:rPr>
          <w:rFonts w:ascii="Times New Roman" w:hAnsi="Times New Roman"/>
        </w:rPr>
        <w:t xml:space="preserve">GATE                      CAT    </w:t>
      </w:r>
      <w:r w:rsidRPr="005B681C">
        <w:rPr>
          <w:rFonts w:ascii="Times New Roman" w:hAnsi="Times New Roman"/>
          <w:sz w:val="48"/>
          <w:szCs w:val="48"/>
        </w:rPr>
        <w:t xml:space="preserve"> 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  <w:sz w:val="48"/>
          <w:szCs w:val="48"/>
        </w:rPr>
        <w:pict>
          <v:shape id="_x0000_s1177" type="#_x0000_t202" style="position:absolute;margin-left:355.85pt;margin-top:.85pt;width:31.15pt;height:20.65pt;z-index:251814912">
            <v:textbox style="mso-next-textbox:#_x0000_s1177">
              <w:txbxContent>
                <w:p w:rsidR="00AD64BE" w:rsidRDefault="00AD64BE" w:rsidP="00E6489C"/>
              </w:txbxContent>
            </v:textbox>
          </v:shape>
        </w:pict>
      </w:r>
      <w:r w:rsidRPr="00F60F02">
        <w:rPr>
          <w:rFonts w:ascii="Times New Roman" w:hAnsi="Times New Roman"/>
          <w:noProof/>
          <w:sz w:val="48"/>
          <w:szCs w:val="48"/>
        </w:rPr>
        <w:pict>
          <v:shape id="_x0000_s1175" type="#_x0000_t202" style="position:absolute;margin-left:274.85pt;margin-top:.85pt;width:31.15pt;height:20.65pt;z-index:251812864">
            <v:textbox style="mso-next-textbox:#_x0000_s1175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  <w:sz w:val="48"/>
          <w:szCs w:val="48"/>
        </w:rPr>
        <w:pict>
          <v:shape id="_x0000_s1173" type="#_x0000_t202" style="position:absolute;margin-left:180pt;margin-top:.85pt;width:31.15pt;height:20.65pt;z-index:251810816">
            <v:textbox style="mso-next-textbox:#_x0000_s1173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  <w:sz w:val="48"/>
          <w:szCs w:val="48"/>
        </w:rPr>
        <w:pict>
          <v:shape id="_x0000_s1171" type="#_x0000_t202" style="position:absolute;margin-left:76.85pt;margin-top:.85pt;width:31.15pt;height:20.65pt;z-index:251808768">
            <v:textbox style="mso-next-textbox:#_x0000_s1171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  <w:sz w:val="48"/>
          <w:szCs w:val="48"/>
        </w:rPr>
        <w:t xml:space="preserve">   </w:t>
      </w:r>
      <w:r w:rsidR="00E6489C" w:rsidRPr="005B681C">
        <w:rPr>
          <w:rFonts w:ascii="Times New Roman" w:hAnsi="Times New Roman"/>
        </w:rPr>
        <w:t xml:space="preserve">IAS/IPS etc                    State PSC                      UPSC                       Others  </w:t>
      </w:r>
      <w:r w:rsidR="00E6489C" w:rsidRPr="005B681C">
        <w:rPr>
          <w:rFonts w:ascii="Times New Roman" w:hAnsi="Times New Roman"/>
          <w:sz w:val="48"/>
          <w:szCs w:val="48"/>
        </w:rPr>
        <w:t xml:space="preserve">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38" type="#_x0000_t202" style="position:absolute;margin-left:22.95pt;margin-top:22.7pt;width:287.15pt;height:148.3pt;z-index:251774976">
            <v:textbox style="mso-next-textbox:#_x0000_s1138">
              <w:txbxContent>
                <w:p w:rsidR="00AD64BE" w:rsidRDefault="00AD64BE" w:rsidP="00E6489C">
                  <w:proofErr w:type="spellStart"/>
                  <w:proofErr w:type="gramStart"/>
                  <w:r>
                    <w:t>Occassional</w:t>
                  </w:r>
                  <w:proofErr w:type="spellEnd"/>
                  <w:r>
                    <w:t xml:space="preserve">  career</w:t>
                  </w:r>
                  <w:proofErr w:type="gramEnd"/>
                  <w:r>
                    <w:t xml:space="preserve"> counselling done by inviting guest </w:t>
                  </w:r>
                  <w:proofErr w:type="spellStart"/>
                  <w:r>
                    <w:t>facul;ties</w:t>
                  </w:r>
                  <w:proofErr w:type="spellEnd"/>
                  <w:r>
                    <w:t>.</w:t>
                  </w:r>
                </w:p>
                <w:p w:rsidR="00AD64BE" w:rsidRDefault="00AD64BE" w:rsidP="00E6489C">
                  <w:r>
                    <w:t>On 26</w:t>
                  </w:r>
                  <w:r w:rsidRPr="008A7109">
                    <w:rPr>
                      <w:vertAlign w:val="superscript"/>
                    </w:rPr>
                    <w:t>th</w:t>
                  </w:r>
                  <w:r>
                    <w:t xml:space="preserve"> March, 2013, a power-point and video presentation on “TO BE OR </w:t>
                  </w:r>
                  <w:proofErr w:type="gramStart"/>
                  <w:r>
                    <w:t>NOT  TO</w:t>
                  </w:r>
                  <w:proofErr w:type="gramEnd"/>
                  <w:r>
                    <w:t xml:space="preserve"> BE A GURU”  was made by a faculty of </w:t>
                  </w:r>
                  <w:proofErr w:type="spellStart"/>
                  <w:r>
                    <w:t>Kaziranga</w:t>
                  </w:r>
                  <w:proofErr w:type="spellEnd"/>
                  <w:r>
                    <w:t xml:space="preserve"> University, Assam</w:t>
                  </w:r>
                </w:p>
                <w:p w:rsidR="00AD64BE" w:rsidRDefault="00AD64BE" w:rsidP="00E6489C">
                  <w:r>
                    <w:t xml:space="preserve">Two AIDS Awareness Programmes were conducted at </w:t>
                  </w:r>
                  <w:proofErr w:type="gramStart"/>
                  <w:r>
                    <w:t>college  for</w:t>
                  </w:r>
                  <w:proofErr w:type="gramEnd"/>
                  <w:r>
                    <w:t xml:space="preserve">  making students alert about the   Causes and  Remedies  of the disease.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5.6 Details of student counselling and career guidance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A7109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8A7109" w:rsidRDefault="008A7109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A7109" w:rsidRDefault="008A7109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A7109" w:rsidRDefault="008A7109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A7109" w:rsidRDefault="008A7109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A7109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  <w:sz w:val="2"/>
        </w:rPr>
        <w:pict>
          <v:shape id="_x0000_s1140" type="#_x0000_t202" style="position:absolute;margin-left:174.7pt;margin-top:11.5pt;width:80.7pt;height:27pt;z-index:251777024">
            <v:textbox style="mso-next-textbox:#_x0000_s1140">
              <w:txbxContent>
                <w:p w:rsidR="00AD64BE" w:rsidRDefault="00AD64BE" w:rsidP="00E6489C">
                  <w:r>
                    <w:t>100</w:t>
                  </w:r>
                </w:p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B681C">
        <w:rPr>
          <w:rFonts w:ascii="Times New Roman" w:hAnsi="Times New Roman"/>
        </w:rPr>
        <w:t>No. of students benefitted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5.7 Details of campus placement</w:t>
      </w:r>
    </w:p>
    <w:tbl>
      <w:tblPr>
        <w:tblW w:w="8363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1985"/>
        <w:gridCol w:w="1701"/>
        <w:gridCol w:w="2693"/>
      </w:tblGrid>
      <w:tr w:rsidR="00384C5F" w:rsidTr="00140C89">
        <w:tc>
          <w:tcPr>
            <w:tcW w:w="5670" w:type="dxa"/>
            <w:gridSpan w:val="3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5B681C">
              <w:rPr>
                <w:rFonts w:cs="Times New Roman"/>
                <w:b/>
                <w:i/>
                <w:sz w:val="22"/>
                <w:szCs w:val="22"/>
              </w:rPr>
              <w:t>On campus</w:t>
            </w:r>
          </w:p>
        </w:tc>
        <w:tc>
          <w:tcPr>
            <w:tcW w:w="2693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5B681C">
              <w:rPr>
                <w:rFonts w:cs="Times New Roman"/>
                <w:b/>
                <w:i/>
                <w:sz w:val="22"/>
                <w:szCs w:val="22"/>
              </w:rPr>
              <w:t>Off Campus</w:t>
            </w:r>
          </w:p>
        </w:tc>
      </w:tr>
      <w:tr w:rsidR="00384C5F" w:rsidTr="00140C89">
        <w:tc>
          <w:tcPr>
            <w:tcW w:w="198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lastRenderedPageBreak/>
              <w:t>Number of Organizations Visited</w:t>
            </w:r>
          </w:p>
        </w:tc>
        <w:tc>
          <w:tcPr>
            <w:tcW w:w="1985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Participated</w:t>
            </w:r>
          </w:p>
        </w:tc>
        <w:tc>
          <w:tcPr>
            <w:tcW w:w="1701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Placed</w:t>
            </w:r>
          </w:p>
        </w:tc>
        <w:tc>
          <w:tcPr>
            <w:tcW w:w="2693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Placed</w:t>
            </w:r>
          </w:p>
        </w:tc>
      </w:tr>
      <w:tr w:rsidR="00384C5F" w:rsidTr="00140C89">
        <w:tc>
          <w:tcPr>
            <w:tcW w:w="198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6489C" w:rsidRPr="005B681C" w:rsidRDefault="00F5295A" w:rsidP="00140C8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t>No record</w:t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2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39" type="#_x0000_t202" style="position:absolute;margin-left:17.9pt;margin-top:17.95pt;width:291.8pt;height:48.55pt;z-index:251776000">
            <v:textbox style="mso-next-textbox:#_x0000_s1139">
              <w:txbxContent>
                <w:p w:rsidR="00AD64BE" w:rsidRDefault="00AD64BE" w:rsidP="00E6489C">
                  <w:r>
                    <w:t xml:space="preserve">No such </w:t>
                  </w:r>
                  <w:proofErr w:type="gramStart"/>
                  <w:r>
                    <w:t>programmes  held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5.8 Details of gender sensitization programmes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5.9 Students Activities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5.9.1     No. of students participated in Sports, Games and other events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179" type="#_x0000_t202" style="position:absolute;margin-left:421.65pt;margin-top:17.6pt;width:28.35pt;height:22.5pt;z-index:251816960">
            <v:textbox style="mso-next-textbox:#_x0000_s1179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178" type="#_x0000_t202" style="position:absolute;margin-left:277.65pt;margin-top:17.6pt;width:28.35pt;height:22.5pt;z-index:251815936">
            <v:textbox style="mso-next-textbox:#_x0000_s1178">
              <w:txbxContent>
                <w:p w:rsidR="00AD64BE" w:rsidRDefault="00AD64BE" w:rsidP="00E6489C">
                  <w:r>
                    <w:t>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48" type="#_x0000_t202" style="position:absolute;margin-left:162pt;margin-top:17.6pt;width:28.35pt;height:22.5pt;z-index:251785216">
            <v:textbox style="mso-next-textbox:#_x0000_s1148">
              <w:txbxContent>
                <w:p w:rsidR="00AD64BE" w:rsidRDefault="00AD64BE" w:rsidP="00E6489C">
                  <w:r>
                    <w:t>01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State/ University level                    National level                     International level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5B681C">
        <w:rPr>
          <w:rFonts w:ascii="Times New Roman" w:hAnsi="Times New Roman"/>
        </w:rPr>
        <w:t>No. of students participated in cultural events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82" type="#_x0000_t202" style="position:absolute;margin-left:423pt;margin-top:22.55pt;width:28.35pt;height:22.5pt;z-index:251820032">
            <v:textbox style="mso-next-textbox:#_x0000_s1182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81" type="#_x0000_t202" style="position:absolute;margin-left:279pt;margin-top:22.55pt;width:28.35pt;height:22.5pt;z-index:251819008">
            <v:textbox style="mso-next-textbox:#_x0000_s1181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80" type="#_x0000_t202" style="position:absolute;margin-left:162pt;margin-top:22.55pt;width:28.35pt;height:22.5pt;z-index:251817984">
            <v:textbox style="mso-next-textbox:#_x0000_s1180">
              <w:txbxContent>
                <w:p w:rsidR="00AD64BE" w:rsidRDefault="00AD64BE" w:rsidP="00E6489C">
                  <w:r>
                    <w:t>01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State/ University level                    National level                     International level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  <w:sz w:val="2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85" type="#_x0000_t202" style="position:absolute;left:0;text-align:left;margin-left:162pt;margin-top:22.65pt;width:28.35pt;height:22.5pt;z-index:251823104">
            <v:textbox style="mso-next-textbox:#_x0000_s1185">
              <w:txbxContent>
                <w:p w:rsidR="00AD64BE" w:rsidRDefault="00AD64BE" w:rsidP="00E6489C">
                  <w:r>
                    <w:t>01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84" type="#_x0000_t202" style="position:absolute;left:0;text-align:left;margin-left:423pt;margin-top:22.65pt;width:28.35pt;height:22.5pt;z-index:251822080">
            <v:textbox style="mso-next-textbox:#_x0000_s1184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83" type="#_x0000_t202" style="position:absolute;left:0;text-align:left;margin-left:279pt;margin-top:22.65pt;width:28.35pt;height:22.5pt;z-index:251821056">
            <v:textbox style="mso-next-textbox:#_x0000_s1183">
              <w:txbxContent>
                <w:p w:rsidR="00AD64BE" w:rsidRDefault="00AD64BE" w:rsidP="00E6489C">
                  <w:r>
                    <w:t>01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5.9.2      No. of medals /awards won by students in Sports, Games and other events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</w:t>
      </w:r>
      <w:proofErr w:type="gramStart"/>
      <w:r w:rsidRPr="005B681C">
        <w:rPr>
          <w:rFonts w:ascii="Times New Roman" w:hAnsi="Times New Roman"/>
        </w:rPr>
        <w:t>Sports  :</w:t>
      </w:r>
      <w:proofErr w:type="gramEnd"/>
      <w:r w:rsidRPr="005B681C">
        <w:rPr>
          <w:rFonts w:ascii="Times New Roman" w:hAnsi="Times New Roman"/>
        </w:rPr>
        <w:t xml:space="preserve">  State/ University level                    National level                     International level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88" type="#_x0000_t202" style="position:absolute;margin-left:423pt;margin-top:18.55pt;width:28.35pt;height:22.5pt;z-index:251826176">
            <v:textbox style="mso-next-textbox:#_x0000_s1188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87" type="#_x0000_t202" style="position:absolute;margin-left:279pt;margin-top:18.55pt;width:28.35pt;height:22.5pt;z-index:251825152">
            <v:textbox style="mso-next-textbox:#_x0000_s1187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86" type="#_x0000_t202" style="position:absolute;margin-left:162pt;margin-top:18.55pt;width:28.35pt;height:22.5pt;z-index:251824128">
            <v:textbox style="mso-next-textbox:#_x0000_s1186">
              <w:txbxContent>
                <w:p w:rsidR="00AD64BE" w:rsidRDefault="00AD64BE" w:rsidP="00E6489C">
                  <w:r>
                    <w:t>01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Cultural: State/ University level                    National level                     International level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  <w:sz w:val="2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B681C">
        <w:rPr>
          <w:rFonts w:ascii="Times New Roman" w:hAnsi="Times New Roman"/>
        </w:rPr>
        <w:t>.10 Scholarships and Financial Support</w:t>
      </w:r>
    </w:p>
    <w:tbl>
      <w:tblPr>
        <w:tblW w:w="7868" w:type="dxa"/>
        <w:tblInd w:w="10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88"/>
        <w:gridCol w:w="1959"/>
        <w:gridCol w:w="1821"/>
      </w:tblGrid>
      <w:tr w:rsidR="00384C5F" w:rsidTr="00140C89">
        <w:tc>
          <w:tcPr>
            <w:tcW w:w="408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</w:t>
            </w:r>
          </w:p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students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Amount</w:t>
            </w:r>
          </w:p>
        </w:tc>
      </w:tr>
      <w:tr w:rsidR="00384C5F" w:rsidTr="00140C89">
        <w:tc>
          <w:tcPr>
            <w:tcW w:w="408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 xml:space="preserve">Financial support from institution </w:t>
            </w:r>
          </w:p>
        </w:tc>
        <w:tc>
          <w:tcPr>
            <w:tcW w:w="1959" w:type="dxa"/>
            <w:shd w:val="clear" w:color="auto" w:fill="auto"/>
          </w:tcPr>
          <w:p w:rsidR="00E6489C" w:rsidRPr="005B681C" w:rsidRDefault="000F1EED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59</w:t>
            </w:r>
          </w:p>
        </w:tc>
        <w:tc>
          <w:tcPr>
            <w:tcW w:w="1821" w:type="dxa"/>
            <w:shd w:val="clear" w:color="auto" w:fill="auto"/>
          </w:tcPr>
          <w:p w:rsidR="00E6489C" w:rsidRPr="005B681C" w:rsidRDefault="000F1EED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Rs.59,000</w:t>
            </w:r>
          </w:p>
        </w:tc>
      </w:tr>
      <w:tr w:rsidR="00384C5F" w:rsidTr="00140C89">
        <w:tc>
          <w:tcPr>
            <w:tcW w:w="408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Financial support from government</w:t>
            </w:r>
          </w:p>
        </w:tc>
        <w:tc>
          <w:tcPr>
            <w:tcW w:w="1959" w:type="dxa"/>
            <w:shd w:val="clear" w:color="auto" w:fill="auto"/>
          </w:tcPr>
          <w:p w:rsidR="00E6489C" w:rsidRPr="005B681C" w:rsidRDefault="000F1EED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xx</w:t>
            </w:r>
          </w:p>
        </w:tc>
        <w:tc>
          <w:tcPr>
            <w:tcW w:w="1821" w:type="dxa"/>
            <w:shd w:val="clear" w:color="auto" w:fill="auto"/>
          </w:tcPr>
          <w:p w:rsidR="00E6489C" w:rsidRPr="005B681C" w:rsidRDefault="000F1EED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xx</w:t>
            </w:r>
          </w:p>
        </w:tc>
      </w:tr>
      <w:tr w:rsidR="00384C5F" w:rsidTr="00140C89">
        <w:tc>
          <w:tcPr>
            <w:tcW w:w="408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Financial support from other sources</w:t>
            </w:r>
          </w:p>
        </w:tc>
        <w:tc>
          <w:tcPr>
            <w:tcW w:w="1959" w:type="dxa"/>
            <w:shd w:val="clear" w:color="auto" w:fill="auto"/>
          </w:tcPr>
          <w:p w:rsidR="00E6489C" w:rsidRPr="005B681C" w:rsidRDefault="00F60F02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E6489C" w:rsidRPr="005B681C" w:rsidRDefault="00F60F02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384C5F" w:rsidTr="00140C89">
        <w:tc>
          <w:tcPr>
            <w:tcW w:w="408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who received International/ National recognitions</w:t>
            </w:r>
          </w:p>
        </w:tc>
        <w:tc>
          <w:tcPr>
            <w:tcW w:w="1959" w:type="dxa"/>
            <w:shd w:val="clear" w:color="auto" w:fill="auto"/>
          </w:tcPr>
          <w:p w:rsidR="00E6489C" w:rsidRPr="005B681C" w:rsidRDefault="00F60F02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E6489C" w:rsidRPr="005B681C" w:rsidRDefault="00F60F02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lastRenderedPageBreak/>
        <w:pict>
          <v:shape id="_x0000_s1191" type="#_x0000_t202" style="position:absolute;margin-left:414pt;margin-top:20.2pt;width:28.35pt;height:18pt;z-index:251829248">
            <v:textbox style="mso-next-textbox:#_x0000_s1191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90" type="#_x0000_t202" style="position:absolute;margin-left:279pt;margin-top:20.2pt;width:28.35pt;height:18pt;z-index:251828224">
            <v:textbox style="mso-next-textbox:#_x0000_s1190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54" type="#_x0000_t202" style="position:absolute;margin-left:162pt;margin-top:20.2pt;width:28.35pt;height:18pt;z-index:251791360">
            <v:textbox style="mso-next-textbox:#_x0000_s1154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5.11    Student organised / initiatives 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93" type="#_x0000_t202" style="position:absolute;margin-left:414pt;margin-top:22.65pt;width:28.35pt;height:18pt;z-index:251831296">
            <v:textbox style="mso-next-textbox:#_x0000_s1193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92" type="#_x0000_t202" style="position:absolute;margin-left:279pt;margin-top:22.65pt;width:28.35pt;height:18pt;z-index:251830272">
            <v:textbox style="mso-next-textbox:#_x0000_s1192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189" type="#_x0000_t202" style="position:absolute;margin-left:162pt;margin-top:22.65pt;width:28.35pt;height:18pt;z-index:251827200">
            <v:textbox style="mso-next-textbox:#_x0000_s1189">
              <w:txbxContent>
                <w:p w:rsidR="00AD64BE" w:rsidRDefault="00AD64BE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Fairs         : State/ University level                    National level                     International level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Exhibition: State/ University level                    National level                     International level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94" type="#_x0000_t202" style="position:absolute;margin-left:279pt;margin-top:9.55pt;width:28.35pt;height:18pt;z-index:251832320">
            <v:textbox style="mso-next-textbox:#_x0000_s1194">
              <w:txbxContent>
                <w:p w:rsidR="00AD64BE" w:rsidRDefault="00AD64BE" w:rsidP="00E6489C">
                  <w:r>
                    <w:t>01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5.12    No. of social initiatives undertaken by the students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091215" w:rsidRDefault="00E6489C" w:rsidP="0009121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5.13 Major grievances of students (if any) redressed: _______</w:t>
      </w:r>
      <w:r w:rsidR="003F342D">
        <w:rPr>
          <w:rFonts w:ascii="Times New Roman" w:hAnsi="Times New Roman"/>
        </w:rPr>
        <w:t xml:space="preserve">Students’ cycle </w:t>
      </w:r>
      <w:proofErr w:type="gramStart"/>
      <w:r w:rsidR="003F342D">
        <w:rPr>
          <w:rFonts w:ascii="Times New Roman" w:hAnsi="Times New Roman"/>
        </w:rPr>
        <w:t>stand  has</w:t>
      </w:r>
      <w:proofErr w:type="gramEnd"/>
      <w:r w:rsidR="003F342D">
        <w:rPr>
          <w:rFonts w:ascii="Times New Roman" w:hAnsi="Times New Roman"/>
        </w:rPr>
        <w:t xml:space="preserve"> been extended  and canteen facility upgraded as demanded by the Students’ Union.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>Criterion – VI</w:t>
      </w:r>
      <w:r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  <w:u w:val="single"/>
        </w:rPr>
        <w:t>6.  Governance, Leadership and Management</w:t>
      </w:r>
    </w:p>
    <w:p w:rsidR="008A7109" w:rsidRDefault="008A7109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A7109" w:rsidRDefault="008A7109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A7109" w:rsidRDefault="008A7109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Gill Sans MT" w:hAnsi="Gill Sans MT"/>
          <w:noProof/>
          <w:sz w:val="28"/>
          <w:szCs w:val="28"/>
        </w:rPr>
        <w:pict>
          <v:shape id="_x0000_s1131" type="#_x0000_t202" style="position:absolute;margin-left:19.05pt;margin-top:15.7pt;width:353.3pt;height:208.1pt;z-index:251767808">
            <v:textbox style="mso-next-textbox:#_x0000_s1131">
              <w:txbxContent>
                <w:p w:rsidR="00AD64BE" w:rsidRDefault="00AD64BE" w:rsidP="00E6489C"/>
                <w:p w:rsidR="00AD64BE" w:rsidRDefault="00AD64BE" w:rsidP="007B2342">
                  <w:proofErr w:type="gramStart"/>
                  <w:r>
                    <w:rPr>
                      <w:b/>
                    </w:rPr>
                    <w:t>Mission</w:t>
                  </w:r>
                  <w:r>
                    <w:t xml:space="preserve"> :</w:t>
                  </w:r>
                  <w:proofErr w:type="spellStart"/>
                  <w:r>
                    <w:t>Tinsukia</w:t>
                  </w:r>
                  <w:proofErr w:type="spellEnd"/>
                  <w:proofErr w:type="gramEnd"/>
                  <w:r>
                    <w:t xml:space="preserve"> Commerce College is committed to the cause of empowerment of rural and urban youth through access to </w:t>
                  </w:r>
                  <w:proofErr w:type="spellStart"/>
                  <w:r>
                    <w:t>educationin</w:t>
                  </w:r>
                  <w:proofErr w:type="spellEnd"/>
                  <w:r>
                    <w:t xml:space="preserve"> general and to commerce and computer science , management and social science education in particular..It is committed to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provide wide range of professional and vocational </w:t>
                  </w:r>
                  <w:proofErr w:type="spellStart"/>
                  <w:r>
                    <w:t>couses</w:t>
                  </w:r>
                  <w:proofErr w:type="spellEnd"/>
                  <w:r>
                    <w:t xml:space="preserve"> besides conventional </w:t>
                  </w:r>
                  <w:proofErr w:type="gramStart"/>
                  <w:r>
                    <w:t>one  for</w:t>
                  </w:r>
                  <w:proofErr w:type="gramEnd"/>
                  <w:r>
                    <w:t xml:space="preserve"> rural and urban youths to meet changing  needs.</w:t>
                  </w:r>
                </w:p>
                <w:p w:rsidR="00AD64BE" w:rsidRDefault="00AD64BE" w:rsidP="007B2342">
                  <w:r>
                    <w:rPr>
                      <w:b/>
                    </w:rPr>
                    <w:t xml:space="preserve">Vision :The college aims at ensuring   minimum standard of living, secure healthy  environment in the district of </w:t>
                  </w:r>
                  <w:proofErr w:type="spellStart"/>
                  <w:r>
                    <w:rPr>
                      <w:b/>
                    </w:rPr>
                    <w:t>Tinsukia</w:t>
                  </w:r>
                  <w:proofErr w:type="spellEnd"/>
                  <w:r>
                    <w:rPr>
                      <w:b/>
                    </w:rPr>
                    <w:t xml:space="preserve"> and offer value –based  and job –oriented higher education in the field of commerce, information technology  which will ultimately lead to peace and prosperity of the region</w:t>
                  </w:r>
                </w:p>
                <w:p w:rsidR="00AD64BE" w:rsidRDefault="00AD64BE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6.1 State the Vision and Mission of the institution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pStyle w:val="Title"/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A2880" w:rsidRDefault="005A288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A2880" w:rsidRDefault="005A288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A2880" w:rsidRDefault="005A288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A2880" w:rsidRDefault="005A288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A2880" w:rsidRDefault="005A288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A2880" w:rsidRDefault="005A288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64" type="#_x0000_t202" style="position:absolute;margin-left:18pt;margin-top:17.15pt;width:354.35pt;height:64.15pt;z-index:251904000">
            <v:textbox style="mso-next-textbox:#_x0000_s1264">
              <w:txbxContent>
                <w:p w:rsidR="00AD64BE" w:rsidRDefault="00AD64BE" w:rsidP="00E6489C"/>
                <w:p w:rsidR="00AD64BE" w:rsidRDefault="00AD64BE" w:rsidP="00E6489C">
                  <w:r>
                    <w:t>NO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6.2 Does the Institution has a management Information System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746525" w:rsidRDefault="0074652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>6.3 Quality improvement strategies adopted by the institution for each of the following: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95" type="#_x0000_t202" style="position:absolute;left:0;text-align:left;margin-left:60pt;margin-top:19.8pt;width:360.75pt;height:68.7pt;z-index:251833344">
            <v:textbox style="mso-next-textbox:#_x0000_s1195">
              <w:txbxContent>
                <w:p w:rsidR="00AD64BE" w:rsidRDefault="00AD64BE" w:rsidP="00E6489C">
                  <w:r>
                    <w:t xml:space="preserve">Course curriculum is developed by </w:t>
                  </w:r>
                  <w:proofErr w:type="gramStart"/>
                  <w:r>
                    <w:t>the  University</w:t>
                  </w:r>
                  <w:proofErr w:type="gramEnd"/>
                  <w:r>
                    <w:t xml:space="preserve">  and  sent to the college . The college has nothing to do with </w:t>
                  </w:r>
                  <w:proofErr w:type="gramStart"/>
                  <w:r>
                    <w:t>it .</w:t>
                  </w:r>
                  <w:proofErr w:type="gramEnd"/>
                  <w:r>
                    <w:t xml:space="preserve"> Sometimes formal request is made to the University Body for necessary rectification and modification.</w:t>
                  </w:r>
                </w:p>
                <w:p w:rsidR="00AD64BE" w:rsidRDefault="00AD64BE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6.3.1   Curriculum Development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746525" w:rsidRDefault="0074652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96" type="#_x0000_t202" style="position:absolute;left:0;text-align:left;margin-left:1in;margin-top:21.65pt;width:343.5pt;height:76.85pt;z-index:251834368">
            <v:textbox style="mso-next-textbox:#_x0000_s1196">
              <w:txbxContent>
                <w:p w:rsidR="00AD64BE" w:rsidRDefault="00AD64BE" w:rsidP="00E6489C">
                  <w:r>
                    <w:t xml:space="preserve">Classes are allotted to teachers as per class </w:t>
                  </w:r>
                  <w:proofErr w:type="spellStart"/>
                  <w:r>
                    <w:t>routine.Unit</w:t>
                  </w:r>
                  <w:proofErr w:type="spellEnd"/>
                  <w:r>
                    <w:t xml:space="preserve"> tests and internal examinations are taken. In addition to </w:t>
                  </w:r>
                  <w:proofErr w:type="gramStart"/>
                  <w:r>
                    <w:t>lecture  and</w:t>
                  </w:r>
                  <w:proofErr w:type="gramEnd"/>
                  <w:r>
                    <w:t xml:space="preserve"> black board methods of teaching, demonstrations are given  on screens with the help of  projectors .</w:t>
                  </w:r>
                </w:p>
                <w:p w:rsidR="00AD64BE" w:rsidRDefault="00AD64BE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6.3.2   Teaching and Learning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5A2880" w:rsidRDefault="005A288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5A2880" w:rsidRDefault="005A288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7B2342" w:rsidRDefault="007B234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6.3.3   Examination and Evaluation 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6300"/>
        <w:gridCol w:w="210"/>
      </w:tblGrid>
      <w:tr w:rsidR="007B2342" w:rsidTr="00AD64BE">
        <w:trPr>
          <w:gridBefore w:val="1"/>
          <w:gridAfter w:val="1"/>
          <w:wBefore w:w="885" w:type="dxa"/>
          <w:wAfter w:w="210" w:type="dxa"/>
          <w:trHeight w:val="1455"/>
        </w:trPr>
        <w:tc>
          <w:tcPr>
            <w:tcW w:w="6300" w:type="dxa"/>
          </w:tcPr>
          <w:p w:rsidR="007B2342" w:rsidRDefault="007B2342" w:rsidP="007B234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Semester </w:t>
            </w:r>
            <w:proofErr w:type="gramStart"/>
            <w:r>
              <w:rPr>
                <w:rFonts w:ascii="Times New Roman" w:hAnsi="Times New Roman"/>
              </w:rPr>
              <w:t>Examinations  and</w:t>
            </w:r>
            <w:proofErr w:type="gramEnd"/>
            <w:r>
              <w:rPr>
                <w:rFonts w:ascii="Times New Roman" w:hAnsi="Times New Roman"/>
              </w:rPr>
              <w:t xml:space="preserve"> evaluation works are done by the University</w:t>
            </w:r>
            <w:r w:rsidR="007E18A9">
              <w:rPr>
                <w:rFonts w:ascii="Times New Roman" w:hAnsi="Times New Roman"/>
              </w:rPr>
              <w:t xml:space="preserve"> at college campus.  The college conducts internal examinations like </w:t>
            </w:r>
            <w:proofErr w:type="spellStart"/>
            <w:r w:rsidR="007E18A9">
              <w:rPr>
                <w:rFonts w:ascii="Times New Roman" w:hAnsi="Times New Roman"/>
              </w:rPr>
              <w:t>Sessionals</w:t>
            </w:r>
            <w:proofErr w:type="spellEnd"/>
            <w:r w:rsidR="007E18A9">
              <w:rPr>
                <w:rFonts w:ascii="Times New Roman" w:hAnsi="Times New Roman"/>
              </w:rPr>
              <w:t xml:space="preserve">, Unit Tests, </w:t>
            </w:r>
            <w:proofErr w:type="gramStart"/>
            <w:r w:rsidR="007E18A9">
              <w:rPr>
                <w:rFonts w:ascii="Times New Roman" w:hAnsi="Times New Roman"/>
              </w:rPr>
              <w:t>Seminars</w:t>
            </w:r>
            <w:proofErr w:type="gramEnd"/>
            <w:r w:rsidR="007E18A9">
              <w:rPr>
                <w:rFonts w:ascii="Times New Roman" w:hAnsi="Times New Roman"/>
              </w:rPr>
              <w:t xml:space="preserve"> etc. After evaluation of these, marks are sent to the University.</w:t>
            </w:r>
          </w:p>
        </w:tc>
      </w:tr>
      <w:tr w:rsidR="00AD64BE" w:rsidTr="00AD64BE">
        <w:trPr>
          <w:gridBefore w:val="1"/>
          <w:gridAfter w:val="1"/>
          <w:wBefore w:w="885" w:type="dxa"/>
          <w:wAfter w:w="210" w:type="dxa"/>
          <w:trHeight w:val="1366"/>
        </w:trPr>
        <w:tc>
          <w:tcPr>
            <w:tcW w:w="6300" w:type="dxa"/>
            <w:tcBorders>
              <w:left w:val="nil"/>
              <w:bottom w:val="nil"/>
              <w:right w:val="nil"/>
            </w:tcBorders>
          </w:tcPr>
          <w:p w:rsidR="00AD64BE" w:rsidRDefault="00AD64BE" w:rsidP="00AD64B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  <w:p w:rsidR="00AD64BE" w:rsidRDefault="00AD64BE" w:rsidP="007B234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  <w:p w:rsidR="00AD64BE" w:rsidRDefault="00AD64BE" w:rsidP="007B234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  <w:p w:rsidR="00AD64BE" w:rsidRDefault="00AD64BE" w:rsidP="007B234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  <w:p w:rsidR="00AD64BE" w:rsidRDefault="00AD64BE" w:rsidP="007B234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6.3.4   Research and Development</w:t>
            </w:r>
          </w:p>
        </w:tc>
      </w:tr>
      <w:tr w:rsidR="007B2342" w:rsidTr="00AD64BE">
        <w:trPr>
          <w:trHeight w:val="5210"/>
        </w:trPr>
        <w:tc>
          <w:tcPr>
            <w:tcW w:w="7395" w:type="dxa"/>
            <w:gridSpan w:val="3"/>
          </w:tcPr>
          <w:p w:rsidR="007B2342" w:rsidRDefault="007E18A9" w:rsidP="007E18A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1.Mrs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Dimpi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Chakraborty</w:t>
            </w:r>
            <w:proofErr w:type="spellEnd"/>
            <w:r>
              <w:rPr>
                <w:rFonts w:ascii="Times New Roman" w:hAnsi="Times New Roman"/>
              </w:rPr>
              <w:t xml:space="preserve"> , Asst. Professor, Dept. Of </w:t>
            </w:r>
            <w:proofErr w:type="gramStart"/>
            <w:r>
              <w:rPr>
                <w:rFonts w:ascii="Times New Roman" w:hAnsi="Times New Roman"/>
              </w:rPr>
              <w:t>Economics ,</w:t>
            </w:r>
            <w:proofErr w:type="gramEnd"/>
            <w:r>
              <w:rPr>
                <w:rFonts w:ascii="Times New Roman" w:hAnsi="Times New Roman"/>
              </w:rPr>
              <w:t xml:space="preserve"> has been awarded Ph.D.  by </w:t>
            </w:r>
            <w:proofErr w:type="spellStart"/>
            <w:r>
              <w:rPr>
                <w:rFonts w:ascii="Times New Roman" w:hAnsi="Times New Roman"/>
              </w:rPr>
              <w:t>Dibrugarh</w:t>
            </w:r>
            <w:proofErr w:type="spellEnd"/>
            <w:r>
              <w:rPr>
                <w:rFonts w:ascii="Times New Roman" w:hAnsi="Times New Roman"/>
              </w:rPr>
              <w:t xml:space="preserve"> University</w:t>
            </w:r>
            <w:r w:rsidR="00B20BD9">
              <w:rPr>
                <w:rFonts w:ascii="Times New Roman" w:hAnsi="Times New Roman"/>
              </w:rPr>
              <w:t xml:space="preserve"> on 20</w:t>
            </w:r>
            <w:r w:rsidR="00B20BD9" w:rsidRPr="00B20BD9">
              <w:rPr>
                <w:rFonts w:ascii="Times New Roman" w:hAnsi="Times New Roman"/>
                <w:vertAlign w:val="superscript"/>
              </w:rPr>
              <w:t>th</w:t>
            </w:r>
            <w:r w:rsidR="00B20BD9">
              <w:rPr>
                <w:rFonts w:ascii="Times New Roman" w:hAnsi="Times New Roman"/>
              </w:rPr>
              <w:t xml:space="preserve"> December,2012</w:t>
            </w:r>
            <w:r>
              <w:rPr>
                <w:rFonts w:ascii="Times New Roman" w:hAnsi="Times New Roman"/>
              </w:rPr>
              <w:t xml:space="preserve"> for her thesis on “Self Help Groups and their relationship with economic empowerment of women “</w:t>
            </w:r>
          </w:p>
          <w:p w:rsidR="007E18A9" w:rsidRDefault="007E18A9" w:rsidP="007E18A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2.An</w:t>
            </w:r>
            <w:proofErr w:type="gramEnd"/>
            <w:r>
              <w:rPr>
                <w:rFonts w:ascii="Times New Roman" w:hAnsi="Times New Roman"/>
              </w:rPr>
              <w:t xml:space="preserve"> MRP Grant has been received by Dr. </w:t>
            </w:r>
            <w:proofErr w:type="spellStart"/>
            <w:r>
              <w:rPr>
                <w:rFonts w:ascii="Times New Roman" w:hAnsi="Times New Roman"/>
              </w:rPr>
              <w:t>P.S.Das</w:t>
            </w:r>
            <w:proofErr w:type="spellEnd"/>
            <w:r>
              <w:rPr>
                <w:rFonts w:ascii="Times New Roman" w:hAnsi="Times New Roman"/>
              </w:rPr>
              <w:t>, Dept. Of English, amounting to Rs. 1</w:t>
            </w:r>
            <w:proofErr w:type="gramStart"/>
            <w:r>
              <w:rPr>
                <w:rFonts w:ascii="Times New Roman" w:hAnsi="Times New Roman"/>
              </w:rPr>
              <w:t>,50,000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7E18A9" w:rsidRDefault="007E18A9" w:rsidP="007E18A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Mr. </w:t>
            </w:r>
            <w:proofErr w:type="spellStart"/>
            <w:r>
              <w:rPr>
                <w:rFonts w:ascii="Times New Roman" w:hAnsi="Times New Roman"/>
              </w:rPr>
              <w:t>P.K.Haloi</w:t>
            </w:r>
            <w:proofErr w:type="spellEnd"/>
            <w:r>
              <w:rPr>
                <w:rFonts w:ascii="Times New Roman" w:hAnsi="Times New Roman"/>
              </w:rPr>
              <w:t xml:space="preserve"> and Mr. </w:t>
            </w:r>
            <w:proofErr w:type="spellStart"/>
            <w:r>
              <w:rPr>
                <w:rFonts w:ascii="Times New Roman" w:hAnsi="Times New Roman"/>
              </w:rPr>
              <w:t>L.N.Prasad</w:t>
            </w:r>
            <w:proofErr w:type="spellEnd"/>
            <w:r>
              <w:rPr>
                <w:rFonts w:ascii="Times New Roman" w:hAnsi="Times New Roman"/>
              </w:rPr>
              <w:t xml:space="preserve"> have passed Research Admission Test (</w:t>
            </w:r>
            <w:proofErr w:type="gramStart"/>
            <w:r>
              <w:rPr>
                <w:rFonts w:ascii="Times New Roman" w:hAnsi="Times New Roman"/>
              </w:rPr>
              <w:t>DURAT )</w:t>
            </w:r>
            <w:proofErr w:type="gramEnd"/>
            <w:r>
              <w:rPr>
                <w:rFonts w:ascii="Times New Roman" w:hAnsi="Times New Roman"/>
              </w:rPr>
              <w:t xml:space="preserve"> 2012 OF </w:t>
            </w:r>
            <w:proofErr w:type="spellStart"/>
            <w:r>
              <w:rPr>
                <w:rFonts w:ascii="Times New Roman" w:hAnsi="Times New Roman"/>
              </w:rPr>
              <w:t>Dibrugarh</w:t>
            </w:r>
            <w:proofErr w:type="spellEnd"/>
            <w:r>
              <w:rPr>
                <w:rFonts w:ascii="Times New Roman" w:hAnsi="Times New Roman"/>
              </w:rPr>
              <w:t xml:space="preserve"> University, held on 18.12.2012. </w:t>
            </w:r>
            <w:proofErr w:type="gramStart"/>
            <w:r>
              <w:rPr>
                <w:rFonts w:ascii="Times New Roman" w:hAnsi="Times New Roman"/>
              </w:rPr>
              <w:t>They  are</w:t>
            </w:r>
            <w:proofErr w:type="gramEnd"/>
            <w:r>
              <w:rPr>
                <w:rFonts w:ascii="Times New Roman" w:hAnsi="Times New Roman"/>
              </w:rPr>
              <w:t xml:space="preserve"> qualified to </w:t>
            </w:r>
            <w:proofErr w:type="spellStart"/>
            <w:r>
              <w:rPr>
                <w:rFonts w:ascii="Times New Roman" w:hAnsi="Times New Roman"/>
              </w:rPr>
              <w:t>persue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20BD9">
              <w:rPr>
                <w:rFonts w:ascii="Times New Roman" w:hAnsi="Times New Roman"/>
              </w:rPr>
              <w:t xml:space="preserve">six </w:t>
            </w:r>
            <w:proofErr w:type="spellStart"/>
            <w:r w:rsidR="00B20BD9">
              <w:rPr>
                <w:rFonts w:ascii="Times New Roman" w:hAnsi="Times New Roman"/>
              </w:rPr>
              <w:t>monthe</w:t>
            </w:r>
            <w:proofErr w:type="spellEnd"/>
            <w:r w:rsidR="00B20BD9">
              <w:rPr>
                <w:rFonts w:ascii="Times New Roman" w:hAnsi="Times New Roman"/>
              </w:rPr>
              <w:t>’ Pre- Registration Course for Ph.D.</w:t>
            </w:r>
          </w:p>
          <w:p w:rsidR="00B20BD9" w:rsidRDefault="00F34523" w:rsidP="007E18A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</w:t>
            </w:r>
            <w:r w:rsidR="00B20BD9">
              <w:rPr>
                <w:rFonts w:ascii="Times New Roman" w:hAnsi="Times New Roman"/>
              </w:rPr>
              <w:t xml:space="preserve">Dr. </w:t>
            </w:r>
            <w:proofErr w:type="spellStart"/>
            <w:proofErr w:type="gramStart"/>
            <w:r w:rsidR="00B20BD9">
              <w:rPr>
                <w:rFonts w:ascii="Times New Roman" w:hAnsi="Times New Roman"/>
              </w:rPr>
              <w:t>P.S.Das</w:t>
            </w:r>
            <w:proofErr w:type="spellEnd"/>
            <w:r w:rsidR="00B20BD9">
              <w:rPr>
                <w:rFonts w:ascii="Times New Roman" w:hAnsi="Times New Roman"/>
              </w:rPr>
              <w:t xml:space="preserve"> ,</w:t>
            </w:r>
            <w:proofErr w:type="gramEnd"/>
            <w:r w:rsidR="00B20BD9">
              <w:rPr>
                <w:rFonts w:ascii="Times New Roman" w:hAnsi="Times New Roman"/>
              </w:rPr>
              <w:t xml:space="preserve"> Dept. Of English, has been doing research work on the project titled “NGO and Socio-beneficial </w:t>
            </w:r>
            <w:proofErr w:type="gramStart"/>
            <w:r w:rsidR="00B20BD9">
              <w:rPr>
                <w:rFonts w:ascii="Times New Roman" w:hAnsi="Times New Roman"/>
              </w:rPr>
              <w:t>drives ..</w:t>
            </w:r>
            <w:proofErr w:type="gramEnd"/>
            <w:r w:rsidR="00B20BD9">
              <w:rPr>
                <w:rFonts w:ascii="Times New Roman" w:hAnsi="Times New Roman"/>
              </w:rPr>
              <w:t>in Assam “</w:t>
            </w:r>
          </w:p>
          <w:p w:rsidR="00F34523" w:rsidRPr="005B681C" w:rsidRDefault="00F34523" w:rsidP="007E18A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Dr. </w:t>
            </w:r>
            <w:proofErr w:type="spellStart"/>
            <w:r>
              <w:rPr>
                <w:rFonts w:ascii="Times New Roman" w:hAnsi="Times New Roman"/>
              </w:rPr>
              <w:t>B.K.Sen</w:t>
            </w:r>
            <w:proofErr w:type="spellEnd"/>
            <w:r>
              <w:rPr>
                <w:rFonts w:ascii="Times New Roman" w:hAnsi="Times New Roman"/>
              </w:rPr>
              <w:t xml:space="preserve">, the Principal of the college obtained the status of Research Supervisor </w:t>
            </w:r>
            <w:proofErr w:type="gramStart"/>
            <w:r>
              <w:rPr>
                <w:rFonts w:ascii="Times New Roman" w:hAnsi="Times New Roman"/>
              </w:rPr>
              <w:t>of  the</w:t>
            </w:r>
            <w:proofErr w:type="gramEnd"/>
            <w:r>
              <w:rPr>
                <w:rFonts w:ascii="Times New Roman" w:hAnsi="Times New Roman"/>
              </w:rPr>
              <w:t xml:space="preserve"> Dept. Of Commerce, </w:t>
            </w:r>
            <w:proofErr w:type="spellStart"/>
            <w:r>
              <w:rPr>
                <w:rFonts w:ascii="Times New Roman" w:hAnsi="Times New Roman"/>
              </w:rPr>
              <w:t>Dibrugarh</w:t>
            </w:r>
            <w:proofErr w:type="spellEnd"/>
            <w:r>
              <w:rPr>
                <w:rFonts w:ascii="Times New Roman" w:hAnsi="Times New Roman"/>
              </w:rPr>
              <w:t xml:space="preserve"> University, and star</w:t>
            </w:r>
            <w:r w:rsidR="00192430">
              <w:rPr>
                <w:rFonts w:ascii="Times New Roman" w:hAnsi="Times New Roman"/>
              </w:rPr>
              <w:t xml:space="preserve">ted guiding seven </w:t>
            </w:r>
            <w:proofErr w:type="spellStart"/>
            <w:proofErr w:type="gramStart"/>
            <w:r w:rsidR="00192430">
              <w:rPr>
                <w:rFonts w:ascii="Times New Roman" w:hAnsi="Times New Roman"/>
              </w:rPr>
              <w:t>Ph.D</w:t>
            </w:r>
            <w:proofErr w:type="spellEnd"/>
            <w:r w:rsidR="00192430">
              <w:rPr>
                <w:rFonts w:ascii="Times New Roman" w:hAnsi="Times New Roman"/>
              </w:rPr>
              <w:t xml:space="preserve">  Scholars</w:t>
            </w:r>
            <w:proofErr w:type="gramEnd"/>
            <w:r w:rsidR="00192430">
              <w:rPr>
                <w:rFonts w:ascii="Times New Roman" w:hAnsi="Times New Roman"/>
              </w:rPr>
              <w:t xml:space="preserve"> of which four got registered.</w:t>
            </w:r>
          </w:p>
          <w:p w:rsidR="007B2342" w:rsidRDefault="007B2342" w:rsidP="007B234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ind w:left="432"/>
              <w:rPr>
                <w:rFonts w:ascii="Times New Roman" w:hAnsi="Times New Roman"/>
              </w:rPr>
            </w:pPr>
          </w:p>
          <w:p w:rsidR="007B2342" w:rsidRDefault="007B2342" w:rsidP="007B234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ind w:left="432"/>
              <w:rPr>
                <w:rFonts w:ascii="Times New Roman" w:hAnsi="Times New Roman"/>
              </w:rPr>
            </w:pPr>
          </w:p>
        </w:tc>
      </w:tr>
    </w:tbl>
    <w:p w:rsidR="007B2342" w:rsidRDefault="007B2342" w:rsidP="00C92C8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C92C8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6.3.5   Library, ICT and physical infrastructure / instrumentation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5"/>
      </w:tblGrid>
      <w:tr w:rsidR="006E2EE1" w:rsidTr="00AD64BE">
        <w:trPr>
          <w:trHeight w:val="1755"/>
        </w:trPr>
        <w:tc>
          <w:tcPr>
            <w:tcW w:w="7695" w:type="dxa"/>
          </w:tcPr>
          <w:p w:rsidR="006E2EE1" w:rsidRDefault="00192430" w:rsidP="006E2EE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ind w:left="13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1.The</w:t>
            </w:r>
            <w:proofErr w:type="gramEnd"/>
            <w:r>
              <w:rPr>
                <w:rFonts w:ascii="Times New Roman" w:hAnsi="Times New Roman"/>
              </w:rPr>
              <w:t xml:space="preserve"> college library was digitalised making every document, books, journals etc. Accessible in soft package. </w:t>
            </w:r>
          </w:p>
          <w:p w:rsidR="00192430" w:rsidRDefault="00192430" w:rsidP="006E2EE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Electronic Punching Machine of </w:t>
            </w:r>
            <w:proofErr w:type="spellStart"/>
            <w:r>
              <w:rPr>
                <w:rFonts w:ascii="Times New Roman" w:hAnsi="Times New Roman"/>
              </w:rPr>
              <w:t>Sy</w:t>
            </w:r>
            <w:proofErr w:type="spellEnd"/>
            <w:r>
              <w:rPr>
                <w:rFonts w:ascii="Times New Roman" w:hAnsi="Times New Roman"/>
              </w:rPr>
              <w:t>-face, Sy-920 model has been installed.</w:t>
            </w:r>
          </w:p>
          <w:p w:rsidR="006E2EE1" w:rsidRDefault="00192430" w:rsidP="006E2EE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New class rooms, multi media classrooms  started working</w:t>
            </w:r>
          </w:p>
        </w:tc>
      </w:tr>
      <w:tr w:rsidR="00AD64BE" w:rsidTr="00AD64BE">
        <w:trPr>
          <w:trHeight w:val="1466"/>
        </w:trPr>
        <w:tc>
          <w:tcPr>
            <w:tcW w:w="7695" w:type="dxa"/>
            <w:tcBorders>
              <w:left w:val="nil"/>
              <w:bottom w:val="nil"/>
              <w:right w:val="nil"/>
            </w:tcBorders>
          </w:tcPr>
          <w:p w:rsidR="00AD64BE" w:rsidRDefault="00AD64BE" w:rsidP="006E2EE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  <w:p w:rsidR="00AD64BE" w:rsidRDefault="00AD64BE" w:rsidP="006E2EE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  <w:p w:rsidR="00AD64BE" w:rsidRDefault="00AD64BE" w:rsidP="006E2EE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</w:tr>
    </w:tbl>
    <w:p w:rsidR="00E6489C" w:rsidRPr="005B681C" w:rsidRDefault="00E6489C" w:rsidP="007B234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6.3.6   Human Resource </w:t>
      </w:r>
      <w:proofErr w:type="gramStart"/>
      <w:r w:rsidRPr="005B681C">
        <w:rPr>
          <w:rFonts w:ascii="Times New Roman" w:hAnsi="Times New Roman"/>
        </w:rPr>
        <w:t>Management</w:t>
      </w:r>
      <w:r w:rsidR="00967AD4">
        <w:rPr>
          <w:rFonts w:ascii="Times New Roman" w:hAnsi="Times New Roman"/>
        </w:rPr>
        <w:t xml:space="preserve"> :</w:t>
      </w:r>
      <w:proofErr w:type="gramEnd"/>
      <w:r w:rsidR="00967AD4">
        <w:rPr>
          <w:rFonts w:ascii="Times New Roman" w:hAnsi="Times New Roman"/>
        </w:rPr>
        <w:t xml:space="preserve"> The permanently employed  human Resources of the college are administered according to the UGC and State Government Rules.</w:t>
      </w:r>
      <w:r w:rsidR="00746525">
        <w:rPr>
          <w:rFonts w:ascii="Times New Roman" w:hAnsi="Times New Roman"/>
        </w:rPr>
        <w:t xml:space="preserve"> The tempora</w:t>
      </w:r>
      <w:r w:rsidR="00967AD4">
        <w:rPr>
          <w:rFonts w:ascii="Times New Roman" w:hAnsi="Times New Roman"/>
        </w:rPr>
        <w:t xml:space="preserve">ry </w:t>
      </w:r>
      <w:proofErr w:type="gramStart"/>
      <w:r w:rsidR="00967AD4">
        <w:rPr>
          <w:rFonts w:ascii="Times New Roman" w:hAnsi="Times New Roman"/>
        </w:rPr>
        <w:t>workers ,</w:t>
      </w:r>
      <w:proofErr w:type="gramEnd"/>
      <w:r w:rsidR="00967AD4">
        <w:rPr>
          <w:rFonts w:ascii="Times New Roman" w:hAnsi="Times New Roman"/>
        </w:rPr>
        <w:t xml:space="preserve"> teachers etc. </w:t>
      </w:r>
      <w:proofErr w:type="gramStart"/>
      <w:r w:rsidR="00967AD4">
        <w:rPr>
          <w:rFonts w:ascii="Times New Roman" w:hAnsi="Times New Roman"/>
        </w:rPr>
        <w:t>Are managed as per guidelines of the Governing Body and state regulations.</w:t>
      </w:r>
      <w:proofErr w:type="gramEnd"/>
    </w:p>
    <w:p w:rsidR="00E6489C" w:rsidRPr="005B681C" w:rsidRDefault="00E6489C" w:rsidP="006E2EE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6.3.7   Faculty and Staff </w:t>
      </w:r>
      <w:proofErr w:type="gramStart"/>
      <w:r w:rsidRPr="005B681C">
        <w:rPr>
          <w:rFonts w:ascii="Times New Roman" w:hAnsi="Times New Roman"/>
        </w:rPr>
        <w:t>recruitment</w:t>
      </w:r>
      <w:r w:rsidR="00967AD4">
        <w:rPr>
          <w:rFonts w:ascii="Times New Roman" w:hAnsi="Times New Roman"/>
        </w:rPr>
        <w:t xml:space="preserve"> :</w:t>
      </w:r>
      <w:proofErr w:type="gramEnd"/>
      <w:r w:rsidR="00967AD4">
        <w:rPr>
          <w:rFonts w:ascii="Times New Roman" w:hAnsi="Times New Roman"/>
        </w:rPr>
        <w:t xml:space="preserve"> 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0"/>
      </w:tblGrid>
      <w:tr w:rsidR="006E2EE1" w:rsidTr="00AD64BE">
        <w:trPr>
          <w:trHeight w:val="1235"/>
        </w:trPr>
        <w:tc>
          <w:tcPr>
            <w:tcW w:w="7980" w:type="dxa"/>
          </w:tcPr>
          <w:p w:rsidR="006E2EE1" w:rsidRPr="005B681C" w:rsidRDefault="006E2EE1" w:rsidP="006E2EE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ind w:left="4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No new </w:t>
            </w:r>
            <w:proofErr w:type="gramStart"/>
            <w:r>
              <w:rPr>
                <w:rFonts w:ascii="Times New Roman" w:hAnsi="Times New Roman"/>
              </w:rPr>
              <w:t>permanent  office</w:t>
            </w:r>
            <w:proofErr w:type="gramEnd"/>
            <w:r>
              <w:rPr>
                <w:rFonts w:ascii="Times New Roman" w:hAnsi="Times New Roman"/>
              </w:rPr>
              <w:t xml:space="preserve"> staff and teachers  have been recruited  during this year. Few temporary clerks, bearers and  teachers are taken  </w:t>
            </w:r>
            <w:proofErr w:type="spellStart"/>
            <w:r>
              <w:rPr>
                <w:rFonts w:ascii="Times New Roman" w:hAnsi="Times New Roman"/>
              </w:rPr>
              <w:t>occassionaly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6E2EE1" w:rsidRDefault="006E2EE1" w:rsidP="006E2EE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</w:tr>
      <w:tr w:rsidR="00AD64BE" w:rsidTr="00AD64BE">
        <w:trPr>
          <w:trHeight w:val="1530"/>
        </w:trPr>
        <w:tc>
          <w:tcPr>
            <w:tcW w:w="7980" w:type="dxa"/>
            <w:tcBorders>
              <w:left w:val="nil"/>
              <w:bottom w:val="nil"/>
              <w:right w:val="nil"/>
            </w:tcBorders>
          </w:tcPr>
          <w:p w:rsidR="00AD64BE" w:rsidRDefault="00AD64BE" w:rsidP="006E2EE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  <w:p w:rsidR="00AD64BE" w:rsidRDefault="00AD64BE" w:rsidP="006E2EE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  <w:p w:rsidR="00AD64BE" w:rsidRDefault="00AD64BE" w:rsidP="006E2EE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</w:tr>
    </w:tbl>
    <w:p w:rsidR="00E6489C" w:rsidRDefault="00E6489C" w:rsidP="006E2EE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6.3.8   Industry Interaction / Collaboration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95"/>
      </w:tblGrid>
      <w:tr w:rsidR="006E2EE1" w:rsidTr="00AD64BE">
        <w:trPr>
          <w:trHeight w:val="572"/>
        </w:trPr>
        <w:tc>
          <w:tcPr>
            <w:tcW w:w="7995" w:type="dxa"/>
          </w:tcPr>
          <w:p w:rsidR="006E2EE1" w:rsidRDefault="006E2EE1" w:rsidP="006E2EE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collaboration</w:t>
            </w:r>
            <w:r w:rsidR="005D38B1">
              <w:rPr>
                <w:rFonts w:ascii="Times New Roman" w:hAnsi="Times New Roman"/>
              </w:rPr>
              <w:t xml:space="preserve"> / interaction </w:t>
            </w:r>
            <w:r>
              <w:rPr>
                <w:rFonts w:ascii="Times New Roman" w:hAnsi="Times New Roman"/>
              </w:rPr>
              <w:t xml:space="preserve"> has been  done </w:t>
            </w:r>
          </w:p>
        </w:tc>
      </w:tr>
    </w:tbl>
    <w:p w:rsidR="00887FCA" w:rsidRDefault="00887FC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6.3.9   Admission of Students </w:t>
      </w:r>
    </w:p>
    <w:p w:rsidR="00E6489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03" type="#_x0000_t202" style="position:absolute;left:0;text-align:left;margin-left:81pt;margin-top:1.6pt;width:256.15pt;height:50.5pt;z-index:251841536">
            <v:textbox style="mso-next-textbox:#_x0000_s1203">
              <w:txbxContent>
                <w:p w:rsidR="00AD64BE" w:rsidRDefault="00AD64BE" w:rsidP="00E6489C">
                  <w:r>
                    <w:t xml:space="preserve">Admission of </w:t>
                  </w:r>
                  <w:proofErr w:type="gramStart"/>
                  <w:r>
                    <w:t>students  starts</w:t>
                  </w:r>
                  <w:proofErr w:type="gramEnd"/>
                  <w:r>
                    <w:t xml:space="preserve"> after semester examinations as per University </w:t>
                  </w:r>
                  <w:proofErr w:type="spellStart"/>
                  <w:r>
                    <w:t>guidelines.Prospectus</w:t>
                  </w:r>
                  <w:proofErr w:type="spellEnd"/>
                  <w:r>
                    <w:t xml:space="preserve"> is issued to applicants  explaining the courses available, terms and conditions etc.</w:t>
                  </w:r>
                </w:p>
                <w:p w:rsidR="00AD64BE" w:rsidRDefault="00AD64BE" w:rsidP="00E6489C"/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800"/>
      </w:tblGrid>
      <w:tr w:rsidR="00E6489C" w:rsidRPr="005B681C" w:rsidTr="00140C89">
        <w:trPr>
          <w:trHeight w:val="277"/>
        </w:trPr>
        <w:tc>
          <w:tcPr>
            <w:tcW w:w="1368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Teaching</w:t>
            </w:r>
          </w:p>
        </w:tc>
        <w:tc>
          <w:tcPr>
            <w:tcW w:w="1800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C87">
              <w:rPr>
                <w:rFonts w:ascii="Times New Roman" w:hAnsi="Times New Roman"/>
                <w:sz w:val="20"/>
                <w:szCs w:val="20"/>
              </w:rPr>
              <w:t>Canteen is available on payment basis</w:t>
            </w:r>
          </w:p>
        </w:tc>
      </w:tr>
      <w:tr w:rsidR="00E6489C" w:rsidRPr="005B681C" w:rsidTr="00140C89">
        <w:trPr>
          <w:trHeight w:val="240"/>
        </w:trPr>
        <w:tc>
          <w:tcPr>
            <w:tcW w:w="1368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Non teaching</w:t>
            </w:r>
          </w:p>
        </w:tc>
        <w:tc>
          <w:tcPr>
            <w:tcW w:w="1800" w:type="dxa"/>
          </w:tcPr>
          <w:p w:rsidR="00E6489C" w:rsidRPr="005B681C" w:rsidRDefault="00C92C87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</w:tr>
      <w:tr w:rsidR="00E6489C" w:rsidRPr="005B681C" w:rsidTr="00140C89">
        <w:trPr>
          <w:trHeight w:val="157"/>
        </w:trPr>
        <w:tc>
          <w:tcPr>
            <w:tcW w:w="1368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Students</w:t>
            </w:r>
          </w:p>
        </w:tc>
        <w:tc>
          <w:tcPr>
            <w:tcW w:w="1800" w:type="dxa"/>
          </w:tcPr>
          <w:p w:rsidR="00E6489C" w:rsidRPr="005B681C" w:rsidRDefault="00C92C87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</w:tr>
    </w:tbl>
    <w:p w:rsidR="00E6489C" w:rsidRDefault="00E6489C" w:rsidP="00E6489C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6.4 Welfare schemes for</w:t>
      </w: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32" type="#_x0000_t202" style="position:absolute;margin-left:162pt;margin-top:16.35pt;width:70.85pt;height:33.05pt;z-index:251768832">
            <v:textbox style="mso-next-textbox:#_x0000_s1132">
              <w:txbxContent>
                <w:p w:rsidR="00AD64BE" w:rsidRDefault="00AD64BE" w:rsidP="00E6489C">
                  <w:r>
                    <w:t>NIL</w:t>
                  </w:r>
                </w:p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6.5 Total corpus fund generated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65" type="#_x0000_t202" style="position:absolute;margin-left:261pt;margin-top:13.8pt;width:34.5pt;height:21.05pt;z-index:251905024">
            <v:textbox style="mso-next-textbox:#_x0000_s1265">
              <w:txbxContent>
                <w:p w:rsidR="00AD64BE" w:rsidRDefault="00AD64BE" w:rsidP="00E6489C">
                  <w:r>
                    <w:t>YESSSS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66" type="#_x0000_t202" style="position:absolute;margin-left:324pt;margin-top:19.05pt;width:27pt;height:21.05pt;z-index:251906048">
            <v:textbox style="mso-next-textbox:#_x0000_s1266">
              <w:txbxContent>
                <w:p w:rsidR="00AD64BE" w:rsidRDefault="00AD64BE" w:rsidP="00E6489C"/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6.6 Whether annual financial audit has been </w:t>
      </w:r>
      <w:proofErr w:type="gramStart"/>
      <w:r w:rsidRPr="005B681C">
        <w:rPr>
          <w:rFonts w:ascii="Times New Roman" w:hAnsi="Times New Roman"/>
        </w:rPr>
        <w:t xml:space="preserve">done </w:t>
      </w:r>
      <w:r w:rsidR="00E10013">
        <w:rPr>
          <w:rFonts w:ascii="Times New Roman" w:hAnsi="Times New Roman"/>
        </w:rPr>
        <w:t>:</w:t>
      </w:r>
      <w:proofErr w:type="gramEnd"/>
      <w:r w:rsidRPr="005B681C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Yes       </w:t>
      </w:r>
      <w:r w:rsidR="00E10013">
        <w:rPr>
          <w:rFonts w:ascii="Times New Roman" w:hAnsi="Times New Roman"/>
        </w:rPr>
        <w:t xml:space="preserve">         </w:t>
      </w:r>
      <w:r w:rsidRPr="005B681C">
        <w:rPr>
          <w:rFonts w:ascii="Times New Roman" w:hAnsi="Times New Roman"/>
        </w:rPr>
        <w:t xml:space="preserve">    </w:t>
      </w:r>
    </w:p>
    <w:p w:rsidR="00E6489C" w:rsidRPr="005B681C" w:rsidRDefault="00E6489C" w:rsidP="00E6489C">
      <w:pPr>
        <w:tabs>
          <w:tab w:val="left" w:pos="2268"/>
          <w:tab w:val="left" w:pos="3231"/>
          <w:tab w:val="left" w:pos="4308"/>
          <w:tab w:val="left" w:pos="5385"/>
          <w:tab w:val="left" w:pos="6462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6.7 Whether Academic and Administrative Audit (AAA) </w:t>
      </w:r>
      <w:proofErr w:type="gramStart"/>
      <w:r w:rsidRPr="005B681C">
        <w:rPr>
          <w:rFonts w:ascii="Times New Roman" w:hAnsi="Times New Roman"/>
        </w:rPr>
        <w:t>has</w:t>
      </w:r>
      <w:proofErr w:type="gramEnd"/>
      <w:r w:rsidRPr="005B681C">
        <w:rPr>
          <w:rFonts w:ascii="Times New Roman" w:hAnsi="Times New Roman"/>
        </w:rPr>
        <w:t xml:space="preserve"> been done? </w:t>
      </w:r>
    </w:p>
    <w:tbl>
      <w:tblPr>
        <w:tblW w:w="7455" w:type="dxa"/>
        <w:tblInd w:w="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4"/>
        <w:gridCol w:w="1330"/>
        <w:gridCol w:w="1540"/>
        <w:gridCol w:w="1427"/>
        <w:gridCol w:w="1344"/>
      </w:tblGrid>
      <w:tr w:rsidR="00384C5F" w:rsidTr="00140C89">
        <w:tc>
          <w:tcPr>
            <w:tcW w:w="1814" w:type="dxa"/>
            <w:vMerge w:val="restart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Audit Type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External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Internal</w:t>
            </w:r>
          </w:p>
        </w:tc>
      </w:tr>
      <w:tr w:rsidR="00384C5F" w:rsidTr="00140C89">
        <w:tc>
          <w:tcPr>
            <w:tcW w:w="1814" w:type="dxa"/>
            <w:vMerge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Yes/No</w:t>
            </w:r>
          </w:p>
        </w:tc>
        <w:tc>
          <w:tcPr>
            <w:tcW w:w="154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Agency</w:t>
            </w:r>
          </w:p>
        </w:tc>
        <w:tc>
          <w:tcPr>
            <w:tcW w:w="142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Yes/No</w:t>
            </w:r>
          </w:p>
        </w:tc>
        <w:tc>
          <w:tcPr>
            <w:tcW w:w="134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Authority</w:t>
            </w:r>
          </w:p>
        </w:tc>
      </w:tr>
      <w:tr w:rsidR="00384C5F" w:rsidTr="00140C89">
        <w:tc>
          <w:tcPr>
            <w:tcW w:w="181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Academic</w:t>
            </w:r>
          </w:p>
        </w:tc>
        <w:tc>
          <w:tcPr>
            <w:tcW w:w="1330" w:type="dxa"/>
            <w:shd w:val="clear" w:color="auto" w:fill="auto"/>
          </w:tcPr>
          <w:p w:rsidR="00E6489C" w:rsidRPr="005B681C" w:rsidRDefault="00E10013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540" w:type="dxa"/>
            <w:shd w:val="clear" w:color="auto" w:fill="auto"/>
          </w:tcPr>
          <w:p w:rsidR="00E6489C" w:rsidRPr="005B681C" w:rsidRDefault="00F60F02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6489C" w:rsidRPr="005B681C" w:rsidRDefault="00F60F02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E6489C" w:rsidRPr="005B681C" w:rsidRDefault="00F60F02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</w:tr>
      <w:tr w:rsidR="00384C5F" w:rsidTr="00140C89">
        <w:tc>
          <w:tcPr>
            <w:tcW w:w="181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Administrative</w:t>
            </w:r>
          </w:p>
        </w:tc>
        <w:tc>
          <w:tcPr>
            <w:tcW w:w="1330" w:type="dxa"/>
            <w:shd w:val="clear" w:color="auto" w:fill="auto"/>
          </w:tcPr>
          <w:p w:rsidR="00E6489C" w:rsidRPr="005B681C" w:rsidRDefault="00E10013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540" w:type="dxa"/>
            <w:shd w:val="clear" w:color="auto" w:fill="auto"/>
          </w:tcPr>
          <w:p w:rsidR="00E6489C" w:rsidRPr="005B681C" w:rsidRDefault="00F60F02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6489C" w:rsidRPr="005B681C" w:rsidRDefault="00F60F02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E6489C" w:rsidRPr="005B681C" w:rsidRDefault="00F60F02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6.8 Does the University/ Autonomous College </w:t>
      </w:r>
      <w:proofErr w:type="gramStart"/>
      <w:r w:rsidRPr="005B681C">
        <w:rPr>
          <w:rFonts w:ascii="Times New Roman" w:hAnsi="Times New Roman"/>
        </w:rPr>
        <w:t>declares</w:t>
      </w:r>
      <w:proofErr w:type="gramEnd"/>
      <w:r w:rsidRPr="005B681C">
        <w:rPr>
          <w:rFonts w:ascii="Times New Roman" w:hAnsi="Times New Roman"/>
        </w:rPr>
        <w:t xml:space="preserve"> results within 30 days?  </w:t>
      </w:r>
    </w:p>
    <w:p w:rsidR="00E6489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lastRenderedPageBreak/>
        <w:pict>
          <v:shape id="_x0000_s1268" type="#_x0000_t202" style="position:absolute;margin-left:325.5pt;margin-top:3pt;width:34.5pt;height:21.05pt;z-index:251908096">
            <v:textbox style="mso-next-textbox:#_x0000_s1268">
              <w:txbxContent>
                <w:p w:rsidR="00AD64BE" w:rsidRDefault="00AD64BE" w:rsidP="00E6489C">
                  <w:r>
                    <w:t>NO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67" type="#_x0000_t202" style="position:absolute;margin-left:261pt;margin-top:3pt;width:27pt;height:21.05pt;z-index:251907072">
            <v:textbox style="mso-next-textbox:#_x0000_s1267">
              <w:txbxContent>
                <w:p w:rsidR="00AD64BE" w:rsidRDefault="00AD64BE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ab/>
        <w:t>For UG Programmes</w:t>
      </w:r>
      <w:r w:rsidR="00E6489C" w:rsidRPr="005B681C">
        <w:rPr>
          <w:rFonts w:ascii="Times New Roman" w:hAnsi="Times New Roman"/>
        </w:rPr>
        <w:tab/>
        <w:t xml:space="preserve">   </w:t>
      </w:r>
      <w:r w:rsidR="00E6489C">
        <w:rPr>
          <w:rFonts w:ascii="Times New Roman" w:hAnsi="Times New Roman"/>
        </w:rPr>
        <w:t>Yes                No</w:t>
      </w:r>
      <w:r w:rsidR="00E6489C" w:rsidRPr="005B681C">
        <w:rPr>
          <w:rFonts w:ascii="Times New Roman" w:hAnsi="Times New Roman"/>
        </w:rPr>
        <w:t xml:space="preserve">           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70" type="#_x0000_t202" style="position:absolute;margin-left:315pt;margin-top:24pt;width:27pt;height:21.05pt;z-index:251910144">
            <v:textbox style="mso-next-textbox:#_x0000_s1270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69" type="#_x0000_t202" style="position:absolute;margin-left:261pt;margin-top:24pt;width:27pt;height:21.05pt;z-index:251909120">
            <v:textbox style="mso-next-textbox:#_x0000_s1269">
              <w:txbxContent>
                <w:p w:rsidR="00AD64BE" w:rsidRDefault="00AD64BE" w:rsidP="00E6489C">
                  <w:r>
                    <w:t>XX</w:t>
                  </w:r>
                </w:p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>For PG Programmes</w:t>
      </w:r>
      <w:r w:rsidRPr="005B681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      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133" type="#_x0000_t202" style="position:absolute;margin-left:27pt;margin-top:19.55pt;width:283.45pt;height:87pt;z-index:251769856">
            <v:textbox style="mso-next-textbox:#_x0000_s1133">
              <w:txbxContent>
                <w:p w:rsidR="00AD64BE" w:rsidRDefault="00AD64BE" w:rsidP="00E6489C">
                  <w:r>
                    <w:t xml:space="preserve">College is a </w:t>
                  </w:r>
                  <w:proofErr w:type="spellStart"/>
                  <w:r>
                    <w:t>provincialised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one  and</w:t>
                  </w:r>
                  <w:proofErr w:type="gramEnd"/>
                  <w:r>
                    <w:t xml:space="preserve"> runs strictly under University and Govt. </w:t>
                  </w:r>
                  <w:proofErr w:type="spellStart"/>
                  <w:r>
                    <w:t>Guidelines.University</w:t>
                  </w:r>
                  <w:proofErr w:type="spellEnd"/>
                  <w:r>
                    <w:t xml:space="preserve"> does the necessary reform works  with the help of Academic and Examination </w:t>
                  </w:r>
                  <w:proofErr w:type="spellStart"/>
                  <w:r>
                    <w:t>Committes</w:t>
                  </w:r>
                  <w:proofErr w:type="spellEnd"/>
                  <w:r>
                    <w:t xml:space="preserve"> and Councils.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6.9 What efforts are made by the University/ Autonomous College for Examination Reforms?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87FCA" w:rsidRDefault="00887FC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87FCA" w:rsidRDefault="00887FC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87FCA" w:rsidRDefault="00887FC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04" type="#_x0000_t202" style="position:absolute;margin-left:27pt;margin-top:21.3pt;width:283.45pt;height:59.45pt;z-index:251842560">
            <v:textbox style="mso-next-textbox:#_x0000_s1204">
              <w:txbxContent>
                <w:p w:rsidR="00AD64BE" w:rsidRDefault="00AD64BE" w:rsidP="00E6489C">
                  <w:r>
                    <w:t>Self- sufficiency courses are allowed to be run by the affiliated colleges like ours. Otherwise no significant autonomy is offered.</w:t>
                  </w:r>
                </w:p>
                <w:p w:rsidR="00AD64BE" w:rsidRDefault="00AD64BE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6.10 What efforts are made by the University to promote autonomy in the affiliated/constituent colleges?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  <w:sz w:val="8"/>
        </w:rPr>
        <w:pict>
          <v:shape id="_x0000_s1205" type="#_x0000_t202" style="position:absolute;margin-left:27pt;margin-top:22.4pt;width:283.45pt;height:59.45pt;z-index:251843584">
            <v:textbox style="mso-next-textbox:#_x0000_s1205">
              <w:txbxContent>
                <w:p w:rsidR="00AD64BE" w:rsidRDefault="00AD64BE" w:rsidP="00E6489C">
                  <w:r>
                    <w:t xml:space="preserve"> The Alumni Association periodically undertakes plantation scheme in college campus. Some </w:t>
                  </w:r>
                  <w:proofErr w:type="gramStart"/>
                  <w:r>
                    <w:t>members  take</w:t>
                  </w:r>
                  <w:proofErr w:type="gramEnd"/>
                  <w:r>
                    <w:t xml:space="preserve"> part in selection of students for scholarships.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6.11 Activities and support from the Alumni Association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06" type="#_x0000_t202" style="position:absolute;margin-left:27pt;margin-top:23.45pt;width:283.45pt;height:144.05pt;z-index:251844608">
            <v:textbox style="mso-next-textbox:#_x0000_s1206">
              <w:txbxContent>
                <w:p w:rsidR="00AD64BE" w:rsidRPr="00BC59FD" w:rsidRDefault="00AD64BE" w:rsidP="00BC59FD">
                  <w:r>
                    <w:t>A Parent –Teacher Association was formed on 28</w:t>
                  </w:r>
                  <w:r w:rsidRPr="00853A41">
                    <w:rPr>
                      <w:vertAlign w:val="superscript"/>
                    </w:rPr>
                    <w:t>th</w:t>
                  </w:r>
                  <w:r>
                    <w:t xml:space="preserve"> April, 2012. In presence of 25 guardians, a Guardian Committee was formed with 11 </w:t>
                  </w:r>
                  <w:proofErr w:type="spellStart"/>
                  <w:r>
                    <w:t>members.The</w:t>
                  </w:r>
                  <w:proofErr w:type="spellEnd"/>
                  <w:r>
                    <w:t xml:space="preserve"> second meeting was held on 16</w:t>
                  </w:r>
                  <w:r w:rsidRPr="00853A41">
                    <w:rPr>
                      <w:vertAlign w:val="superscript"/>
                    </w:rPr>
                    <w:t>th</w:t>
                  </w:r>
                  <w:r>
                    <w:t xml:space="preserve"> March</w:t>
                  </w:r>
                  <w:proofErr w:type="gramStart"/>
                  <w:r>
                    <w:t>,2013</w:t>
                  </w:r>
                  <w:proofErr w:type="gramEnd"/>
                  <w:r>
                    <w:t xml:space="preserve">. Where SWOT Analysis was made and realistic suggestions were discussed </w:t>
                  </w:r>
                  <w:proofErr w:type="gramStart"/>
                  <w:r>
                    <w:t>and  resolved</w:t>
                  </w:r>
                  <w:proofErr w:type="gramEnd"/>
                  <w:r>
                    <w:t xml:space="preserve">  for  placement with college </w:t>
                  </w:r>
                  <w:proofErr w:type="spellStart"/>
                  <w:r>
                    <w:t>College</w:t>
                  </w:r>
                  <w:proofErr w:type="spellEnd"/>
                  <w:r>
                    <w:t xml:space="preserve"> Authority. The parents expressed satisfaction on progress of the institution and assured their </w:t>
                  </w:r>
                  <w:proofErr w:type="gramStart"/>
                  <w:r>
                    <w:t>cooperation .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6.12 Activities and support from the Parent – Teacher Association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C0B02" w:rsidRDefault="002C0B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C0B02" w:rsidRDefault="002C0B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C0B02" w:rsidRDefault="002C0B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967AD4" w:rsidRDefault="00967AD4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967AD4" w:rsidRDefault="00967AD4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D64BE" w:rsidRDefault="00AD64B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6.13 Development programmes for support staff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lastRenderedPageBreak/>
        <w:pict>
          <v:shape id="_x0000_s1207" type="#_x0000_t202" style="position:absolute;margin-left:18.75pt;margin-top:8.45pt;width:283.45pt;height:84pt;z-index:251845632">
            <v:textbox style="mso-next-textbox:#_x0000_s1207">
              <w:txbxContent>
                <w:p w:rsidR="00AD64BE" w:rsidRDefault="00AD64BE" w:rsidP="00E6489C">
                  <w:r>
                    <w:t xml:space="preserve">  Periodical soiling, extraction </w:t>
                  </w:r>
                  <w:proofErr w:type="spellStart"/>
                  <w:r>
                    <w:t>works</w:t>
                  </w:r>
                  <w:proofErr w:type="gramStart"/>
                  <w:r>
                    <w:t>,roads</w:t>
                  </w:r>
                  <w:proofErr w:type="spellEnd"/>
                  <w:proofErr w:type="gramEnd"/>
                  <w:r>
                    <w:t xml:space="preserve"> and canal  works are done, plantation of flowers, eco-friendly trees like </w:t>
                  </w:r>
                  <w:proofErr w:type="spellStart"/>
                  <w:r>
                    <w:t>Krishnasura</w:t>
                  </w:r>
                  <w:proofErr w:type="spellEnd"/>
                  <w:r>
                    <w:t xml:space="preserve"> , </w:t>
                  </w:r>
                  <w:proofErr w:type="spellStart"/>
                  <w:r>
                    <w:t>Mehgoni</w:t>
                  </w:r>
                  <w:proofErr w:type="spellEnd"/>
                  <w:r>
                    <w:t xml:space="preserve"> etc. Are </w:t>
                  </w:r>
                  <w:proofErr w:type="gramStart"/>
                  <w:r>
                    <w:t>planted  for</w:t>
                  </w:r>
                  <w:proofErr w:type="gramEnd"/>
                  <w:r>
                    <w:t xml:space="preserve"> ensuring a nice and healthy campus.</w:t>
                  </w:r>
                </w:p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967AD4" w:rsidRDefault="00967AD4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967AD4" w:rsidRDefault="00967AD4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967AD4" w:rsidRDefault="00967AD4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08" type="#_x0000_t202" style="position:absolute;margin-left:27pt;margin-top:22.35pt;width:283.45pt;height:59.45pt;z-index:251846656">
            <v:textbox style="mso-next-textbox:#_x0000_s1208">
              <w:txbxContent>
                <w:p w:rsidR="00AD64BE" w:rsidRDefault="00AD64BE" w:rsidP="00BC59FD">
                  <w:r>
                    <w:t xml:space="preserve">College campus is made   clean and pollution free with regular </w:t>
                  </w:r>
                  <w:proofErr w:type="gramStart"/>
                  <w:r>
                    <w:t>care  .</w:t>
                  </w:r>
                  <w:proofErr w:type="gramEnd"/>
                  <w:r>
                    <w:t xml:space="preserve"> The whole campus has </w:t>
                  </w:r>
                  <w:proofErr w:type="gramStart"/>
                  <w:r>
                    <w:t>been  made</w:t>
                  </w:r>
                  <w:proofErr w:type="gramEnd"/>
                  <w:r>
                    <w:t xml:space="preserve"> green  by regular plantation  and look after work.</w:t>
                  </w:r>
                </w:p>
                <w:p w:rsidR="00AD64BE" w:rsidRDefault="00AD64BE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6.14 Initiatives taken by the institution to make the campus eco-friendly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>Criterion – VII</w:t>
      </w:r>
      <w:r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 xml:space="preserve">7. </w:t>
      </w:r>
      <w:r w:rsidRPr="005B681C">
        <w:rPr>
          <w:rFonts w:ascii="Gill Sans MT" w:hAnsi="Gill Sans MT"/>
          <w:b/>
          <w:sz w:val="28"/>
          <w:szCs w:val="28"/>
          <w:u w:val="single"/>
        </w:rPr>
        <w:t>Innovations and Best Practices</w:t>
      </w: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7.1  Innovations</w:t>
      </w:r>
      <w:proofErr w:type="gramEnd"/>
      <w:r w:rsidRPr="005B681C">
        <w:rPr>
          <w:rFonts w:ascii="Times New Roman" w:hAnsi="Times New Roman"/>
        </w:rPr>
        <w:t xml:space="preserve"> introduced during this academic year which have created a positive impact on the      </w:t>
      </w:r>
    </w:p>
    <w:p w:rsidR="00E6489C" w:rsidRDefault="00E6489C" w:rsidP="00E6489C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  <w:proofErr w:type="gramStart"/>
      <w:r w:rsidRPr="005B681C">
        <w:rPr>
          <w:rFonts w:ascii="Times New Roman" w:hAnsi="Times New Roman"/>
        </w:rPr>
        <w:t>functioning</w:t>
      </w:r>
      <w:proofErr w:type="gramEnd"/>
      <w:r w:rsidRPr="005B681C">
        <w:rPr>
          <w:rFonts w:ascii="Times New Roman" w:hAnsi="Times New Roman"/>
        </w:rPr>
        <w:t xml:space="preserve"> of the institution. Give details.</w:t>
      </w:r>
    </w:p>
    <w:p w:rsidR="005D38B1" w:rsidRDefault="005D38B1" w:rsidP="00E6489C">
      <w:pPr>
        <w:pStyle w:val="NoSpacing"/>
        <w:rPr>
          <w:rFonts w:ascii="Times New Roman" w:hAnsi="Times New Roman"/>
        </w:rPr>
      </w:pPr>
    </w:p>
    <w:p w:rsidR="005D38B1" w:rsidRDefault="005D38B1" w:rsidP="00E6489C">
      <w:pPr>
        <w:pStyle w:val="NoSpacing"/>
        <w:rPr>
          <w:rFonts w:ascii="Times New Roman" w:hAnsi="Times New Roman"/>
        </w:rPr>
      </w:pPr>
    </w:p>
    <w:p w:rsidR="005D38B1" w:rsidRPr="005B681C" w:rsidRDefault="00F60F02" w:rsidP="00E6489C">
      <w:pPr>
        <w:pStyle w:val="NoSpacing"/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09" type="#_x0000_t202" style="position:absolute;margin-left:27pt;margin-top:6.45pt;width:374.95pt;height:199.2pt;z-index:251847680">
            <v:textbox style="mso-next-textbox:#_x0000_s1209">
              <w:txbxContent>
                <w:p w:rsidR="00AD64BE" w:rsidRDefault="00AD64BE" w:rsidP="005D38B1">
                  <w:pPr>
                    <w:pStyle w:val="ListParagraph"/>
                    <w:numPr>
                      <w:ilvl w:val="0"/>
                      <w:numId w:val="31"/>
                    </w:numPr>
                  </w:pPr>
                  <w:r>
                    <w:t xml:space="preserve">A cash award of Rs. 3,000 has been offered to Ms. </w:t>
                  </w:r>
                  <w:proofErr w:type="spellStart"/>
                  <w:r>
                    <w:t>Gayatri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Phukon</w:t>
                  </w:r>
                  <w:proofErr w:type="spellEnd"/>
                  <w:r>
                    <w:t xml:space="preserve">, a faculty of Arts </w:t>
                  </w:r>
                  <w:proofErr w:type="gramStart"/>
                  <w:r>
                    <w:t>Stream ,</w:t>
                  </w:r>
                  <w:proofErr w:type="gramEnd"/>
                  <w:r>
                    <w:t xml:space="preserve"> for her dedication and sincerity  throughout the year.</w:t>
                  </w:r>
                </w:p>
                <w:p w:rsidR="00AD64BE" w:rsidRDefault="00AD64BE" w:rsidP="005D38B1">
                  <w:pPr>
                    <w:pStyle w:val="ListParagraph"/>
                    <w:numPr>
                      <w:ilvl w:val="0"/>
                      <w:numId w:val="31"/>
                    </w:numPr>
                  </w:pPr>
                  <w:r>
                    <w:t xml:space="preserve">2. Rs. 3,000 was awarded to Mr. </w:t>
                  </w:r>
                  <w:proofErr w:type="spellStart"/>
                  <w:r>
                    <w:t>Tej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Bahadur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Yadav</w:t>
                  </w:r>
                  <w:proofErr w:type="spellEnd"/>
                  <w:r>
                    <w:t xml:space="preserve">, an office bearer </w:t>
                  </w:r>
                  <w:proofErr w:type="gramStart"/>
                  <w:r>
                    <w:t>for  his</w:t>
                  </w:r>
                  <w:proofErr w:type="gramEnd"/>
                  <w:r>
                    <w:t xml:space="preserve"> sincerity in work.</w:t>
                  </w:r>
                </w:p>
                <w:p w:rsidR="00AD64BE" w:rsidRDefault="00AD64BE" w:rsidP="005D38B1">
                  <w:pPr>
                    <w:pStyle w:val="ListParagraph"/>
                    <w:numPr>
                      <w:ilvl w:val="0"/>
                      <w:numId w:val="31"/>
                    </w:numPr>
                  </w:pPr>
                  <w:r>
                    <w:t xml:space="preserve">The college is made totally </w:t>
                  </w:r>
                  <w:proofErr w:type="spellStart"/>
                  <w:r>
                    <w:t>freefrom</w:t>
                  </w:r>
                  <w:proofErr w:type="spellEnd"/>
                  <w:r>
                    <w:t xml:space="preserve"> ragging of new students.</w:t>
                  </w:r>
                </w:p>
                <w:p w:rsidR="00AD64BE" w:rsidRDefault="00AD64BE" w:rsidP="005D38B1">
                  <w:pPr>
                    <w:pStyle w:val="ListParagraph"/>
                    <w:numPr>
                      <w:ilvl w:val="0"/>
                      <w:numId w:val="31"/>
                    </w:numPr>
                  </w:pPr>
                  <w:r>
                    <w:t>The institution encourages team work and decision making through representative committees.</w:t>
                  </w:r>
                </w:p>
                <w:p w:rsidR="00AD64BE" w:rsidRDefault="00AD64BE" w:rsidP="006E4D4C">
                  <w:pPr>
                    <w:pStyle w:val="ListParagraph"/>
                    <w:numPr>
                      <w:ilvl w:val="0"/>
                      <w:numId w:val="31"/>
                    </w:numPr>
                  </w:pPr>
                  <w:r>
                    <w:t xml:space="preserve">ECOMAN, a Research Journal of the </w:t>
                  </w:r>
                  <w:proofErr w:type="gramStart"/>
                  <w:r>
                    <w:t>college ,</w:t>
                  </w:r>
                  <w:proofErr w:type="gramEnd"/>
                  <w:r>
                    <w:t xml:space="preserve"> and the Proceedings of  the UGC Sponsored National Seminar on  “ Micro-Economic Enterprise Building  Mechanism ...” got published by the IQAC.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firstLine="1077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4"/>
        </w:rPr>
      </w:pPr>
    </w:p>
    <w:p w:rsidR="00E6489C" w:rsidRDefault="00E6489C" w:rsidP="00E6489C">
      <w:pPr>
        <w:pStyle w:val="NoSpacing"/>
        <w:rPr>
          <w:rFonts w:ascii="Times New Roman" w:hAnsi="Times New Roman"/>
        </w:rPr>
      </w:pPr>
    </w:p>
    <w:p w:rsidR="00E6489C" w:rsidRDefault="00E6489C" w:rsidP="00E6489C">
      <w:pPr>
        <w:pStyle w:val="NoSpacing"/>
        <w:rPr>
          <w:rFonts w:ascii="Times New Roman" w:hAnsi="Times New Roman"/>
        </w:rPr>
      </w:pPr>
    </w:p>
    <w:p w:rsidR="00E6489C" w:rsidRDefault="00E6489C" w:rsidP="00E6489C">
      <w:pPr>
        <w:pStyle w:val="NoSpacing"/>
        <w:rPr>
          <w:rFonts w:ascii="Times New Roman" w:hAnsi="Times New Roman"/>
        </w:rPr>
      </w:pPr>
    </w:p>
    <w:p w:rsidR="008F3F60" w:rsidRDefault="008F3F60" w:rsidP="00E6489C">
      <w:pPr>
        <w:pStyle w:val="NoSpacing"/>
        <w:rPr>
          <w:rFonts w:ascii="Times New Roman" w:hAnsi="Times New Roman"/>
        </w:rPr>
      </w:pPr>
    </w:p>
    <w:p w:rsidR="008F3F60" w:rsidRDefault="008F3F60" w:rsidP="00E6489C">
      <w:pPr>
        <w:pStyle w:val="NoSpacing"/>
        <w:rPr>
          <w:rFonts w:ascii="Times New Roman" w:hAnsi="Times New Roman"/>
        </w:rPr>
      </w:pPr>
    </w:p>
    <w:p w:rsidR="008F3F60" w:rsidRDefault="008F3F60" w:rsidP="00E6489C">
      <w:pPr>
        <w:pStyle w:val="NoSpacing"/>
        <w:rPr>
          <w:rFonts w:ascii="Times New Roman" w:hAnsi="Times New Roman"/>
        </w:rPr>
      </w:pPr>
    </w:p>
    <w:p w:rsidR="008F3F60" w:rsidRDefault="008F3F60" w:rsidP="00E6489C">
      <w:pPr>
        <w:pStyle w:val="NoSpacing"/>
        <w:rPr>
          <w:rFonts w:ascii="Times New Roman" w:hAnsi="Times New Roman"/>
        </w:rPr>
      </w:pPr>
    </w:p>
    <w:p w:rsidR="008F3F60" w:rsidRDefault="008F3F60" w:rsidP="00E6489C">
      <w:pPr>
        <w:pStyle w:val="NoSpacing"/>
        <w:rPr>
          <w:rFonts w:ascii="Times New Roman" w:hAnsi="Times New Roman"/>
        </w:rPr>
      </w:pPr>
    </w:p>
    <w:p w:rsidR="008F3F60" w:rsidRDefault="008F3F60" w:rsidP="00E6489C">
      <w:pPr>
        <w:pStyle w:val="NoSpacing"/>
        <w:rPr>
          <w:rFonts w:ascii="Times New Roman" w:hAnsi="Times New Roman"/>
        </w:rPr>
      </w:pPr>
    </w:p>
    <w:p w:rsidR="008F3F60" w:rsidRDefault="008F3F60" w:rsidP="00E6489C">
      <w:pPr>
        <w:pStyle w:val="NoSpacing"/>
        <w:rPr>
          <w:rFonts w:ascii="Times New Roman" w:hAnsi="Times New Roman"/>
        </w:rPr>
      </w:pPr>
    </w:p>
    <w:p w:rsidR="006E4D4C" w:rsidRDefault="006E4D4C" w:rsidP="00E6489C">
      <w:pPr>
        <w:pStyle w:val="NoSpacing"/>
        <w:rPr>
          <w:rFonts w:ascii="Times New Roman" w:hAnsi="Times New Roman"/>
        </w:rPr>
      </w:pPr>
    </w:p>
    <w:p w:rsidR="006E4D4C" w:rsidRDefault="006E4D4C" w:rsidP="00E6489C">
      <w:pPr>
        <w:pStyle w:val="NoSpacing"/>
        <w:rPr>
          <w:rFonts w:ascii="Times New Roman" w:hAnsi="Times New Roman"/>
        </w:rPr>
      </w:pPr>
    </w:p>
    <w:p w:rsidR="006E4D4C" w:rsidRDefault="006E4D4C" w:rsidP="00E6489C">
      <w:pPr>
        <w:pStyle w:val="NoSpacing"/>
        <w:rPr>
          <w:rFonts w:ascii="Times New Roman" w:hAnsi="Times New Roman"/>
        </w:rPr>
      </w:pPr>
    </w:p>
    <w:p w:rsidR="006E4D4C" w:rsidRDefault="006E4D4C" w:rsidP="00E6489C">
      <w:pPr>
        <w:pStyle w:val="NoSpacing"/>
        <w:rPr>
          <w:rFonts w:ascii="Times New Roman" w:hAnsi="Times New Roman"/>
        </w:rPr>
      </w:pPr>
    </w:p>
    <w:p w:rsidR="006E4D4C" w:rsidRDefault="006E4D4C" w:rsidP="00E6489C">
      <w:pPr>
        <w:pStyle w:val="NoSpacing"/>
        <w:rPr>
          <w:rFonts w:ascii="Times New Roman" w:hAnsi="Times New Roman"/>
        </w:rPr>
      </w:pPr>
    </w:p>
    <w:p w:rsidR="006E4D4C" w:rsidRDefault="006E4D4C" w:rsidP="00E6489C">
      <w:pPr>
        <w:pStyle w:val="NoSpacing"/>
        <w:rPr>
          <w:rFonts w:ascii="Times New Roman" w:hAnsi="Times New Roman"/>
        </w:rPr>
      </w:pPr>
    </w:p>
    <w:p w:rsidR="00967AD4" w:rsidRDefault="00967AD4" w:rsidP="00E6489C">
      <w:pPr>
        <w:pStyle w:val="NoSpacing"/>
        <w:rPr>
          <w:rFonts w:ascii="Times New Roman" w:hAnsi="Times New Roman"/>
        </w:rPr>
      </w:pPr>
    </w:p>
    <w:p w:rsidR="00967AD4" w:rsidRDefault="00967AD4" w:rsidP="00E6489C">
      <w:pPr>
        <w:pStyle w:val="NoSpacing"/>
        <w:rPr>
          <w:rFonts w:ascii="Times New Roman" w:hAnsi="Times New Roman"/>
        </w:rPr>
      </w:pPr>
    </w:p>
    <w:p w:rsidR="00AD64BE" w:rsidRDefault="00AD64BE" w:rsidP="00E6489C">
      <w:pPr>
        <w:pStyle w:val="NoSpacing"/>
        <w:rPr>
          <w:rFonts w:ascii="Times New Roman" w:hAnsi="Times New Roman"/>
        </w:rPr>
      </w:pPr>
    </w:p>
    <w:p w:rsidR="00AD64BE" w:rsidRDefault="00AD64BE" w:rsidP="00E6489C">
      <w:pPr>
        <w:pStyle w:val="NoSpacing"/>
        <w:rPr>
          <w:rFonts w:ascii="Times New Roman" w:hAnsi="Times New Roman"/>
        </w:rPr>
      </w:pP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7.2  Provide</w:t>
      </w:r>
      <w:proofErr w:type="gramEnd"/>
      <w:r w:rsidRPr="005B681C">
        <w:rPr>
          <w:rFonts w:ascii="Times New Roman" w:hAnsi="Times New Roman"/>
        </w:rPr>
        <w:t xml:space="preserve"> the Action Taken Report (ATR) based on the plan of action decided upon at  the         </w:t>
      </w: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  <w:proofErr w:type="gramStart"/>
      <w:r w:rsidRPr="005B681C">
        <w:rPr>
          <w:rFonts w:ascii="Times New Roman" w:hAnsi="Times New Roman"/>
        </w:rPr>
        <w:t>beginning</w:t>
      </w:r>
      <w:proofErr w:type="gramEnd"/>
      <w:r w:rsidRPr="005B681C">
        <w:rPr>
          <w:rFonts w:ascii="Times New Roman" w:hAnsi="Times New Roman"/>
        </w:rPr>
        <w:t xml:space="preserve"> of the year 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lastRenderedPageBreak/>
        <w:pict>
          <v:shape id="_x0000_s1210" type="#_x0000_t202" style="position:absolute;margin-left:-.75pt;margin-top:6.1pt;width:507pt;height:226.4pt;z-index:251848704">
            <v:textbox style="mso-next-textbox:#_x0000_s1210">
              <w:txbxContent>
                <w:p w:rsidR="00AD64BE" w:rsidRDefault="00AD64BE" w:rsidP="0043400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132211">
                    <w:rPr>
                      <w:sz w:val="24"/>
                      <w:szCs w:val="24"/>
                    </w:rPr>
                    <w:t xml:space="preserve">   Merit c</w:t>
                  </w:r>
                  <w:r>
                    <w:rPr>
                      <w:sz w:val="24"/>
                      <w:szCs w:val="24"/>
                    </w:rPr>
                    <w:t>um means financial aids (Rs.1</w:t>
                  </w:r>
                  <w:proofErr w:type="gramStart"/>
                  <w:r>
                    <w:rPr>
                      <w:sz w:val="24"/>
                      <w:szCs w:val="24"/>
                    </w:rPr>
                    <w:t>,000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each) have been extended to 49 no. of students </w:t>
                  </w:r>
                  <w:r w:rsidRPr="00132211">
                    <w:rPr>
                      <w:sz w:val="24"/>
                      <w:szCs w:val="24"/>
                    </w:rPr>
                    <w:t xml:space="preserve"> .  </w:t>
                  </w:r>
                  <w:proofErr w:type="gramStart"/>
                  <w:r w:rsidRPr="00132211">
                    <w:rPr>
                      <w:sz w:val="24"/>
                      <w:szCs w:val="24"/>
                    </w:rPr>
                    <w:t>Anita  Memorial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Scholarship , Rs.10000 was extended to 10 nos. of girl students</w:t>
                  </w:r>
                  <w:r w:rsidRPr="00132211">
                    <w:rPr>
                      <w:sz w:val="24"/>
                      <w:szCs w:val="24"/>
                    </w:rPr>
                    <w:t>, on the basis of their merit and financial condition</w:t>
                  </w:r>
                  <w:r>
                    <w:rPr>
                      <w:sz w:val="24"/>
                      <w:szCs w:val="24"/>
                    </w:rPr>
                    <w:t xml:space="preserve">. The IQAC organised two </w:t>
                  </w:r>
                  <w:proofErr w:type="gramStart"/>
                  <w:r>
                    <w:rPr>
                      <w:sz w:val="24"/>
                      <w:szCs w:val="24"/>
                    </w:rPr>
                    <w:t>number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of excursion trips and fully utilised Rs.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Two </w:t>
                  </w:r>
                  <w:proofErr w:type="spellStart"/>
                  <w:r>
                    <w:rPr>
                      <w:sz w:val="24"/>
                      <w:szCs w:val="24"/>
                    </w:rPr>
                    <w:t>lac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received from the state government for this </w:t>
                  </w:r>
                  <w:proofErr w:type="spellStart"/>
                  <w:r>
                    <w:rPr>
                      <w:sz w:val="24"/>
                      <w:szCs w:val="24"/>
                    </w:rPr>
                    <w:t>purpose.The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first excursion trip was conducted on 8</w:t>
                  </w:r>
                  <w:r w:rsidRPr="008F1095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 xml:space="preserve"> December, 2012 and the second one on 12</w:t>
                  </w:r>
                  <w:r w:rsidRPr="008F1095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 xml:space="preserve"> March, 2013. .Plantation work was done in the college </w:t>
                  </w:r>
                  <w:proofErr w:type="gramStart"/>
                  <w:r>
                    <w:rPr>
                      <w:sz w:val="24"/>
                      <w:szCs w:val="24"/>
                    </w:rPr>
                    <w:t>by  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Students union and Alumni Organisation.. A free eye check –up camp was organised in the college under supervision of Dr. </w:t>
                  </w:r>
                  <w:proofErr w:type="spellStart"/>
                  <w:r>
                    <w:rPr>
                      <w:sz w:val="24"/>
                      <w:szCs w:val="24"/>
                    </w:rPr>
                    <w:t>Mousumi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Doley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and team. </w:t>
                  </w:r>
                  <w:proofErr w:type="gramStart"/>
                  <w:r>
                    <w:rPr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Odissi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Dance performance</w:t>
                  </w:r>
                </w:p>
                <w:p w:rsidR="00AD64BE" w:rsidRDefault="00AD64BE" w:rsidP="00853A41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Done by the reputed </w:t>
                  </w:r>
                  <w:proofErr w:type="spellStart"/>
                  <w:r>
                    <w:rPr>
                      <w:sz w:val="24"/>
                      <w:szCs w:val="24"/>
                    </w:rPr>
                    <w:t>Odissi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Dancer Ms. </w:t>
                  </w:r>
                  <w:proofErr w:type="spellStart"/>
                  <w:r>
                    <w:rPr>
                      <w:sz w:val="24"/>
                      <w:szCs w:val="24"/>
                    </w:rPr>
                    <w:t>Kabita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Dwibedi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“ on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25</w:t>
                  </w:r>
                  <w:r w:rsidRPr="008F1095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 xml:space="preserve"> February, 2013 at college auditorium, in collaboration with SPICMACAY.</w:t>
                  </w:r>
                </w:p>
                <w:p w:rsidR="00AD64BE" w:rsidRDefault="00AD64BE" w:rsidP="00853A41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. Two buildings of 1800 sq. Ft.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And 576 </w:t>
                  </w:r>
                  <w:proofErr w:type="spellStart"/>
                  <w:r>
                    <w:rPr>
                      <w:sz w:val="24"/>
                      <w:szCs w:val="24"/>
                    </w:rPr>
                    <w:t>sq.ft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were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constructed for class rooms and staff quarter. The college sports ground was developed with earth </w:t>
                  </w:r>
                  <w:proofErr w:type="gramStart"/>
                  <w:r>
                    <w:rPr>
                      <w:sz w:val="24"/>
                      <w:szCs w:val="24"/>
                    </w:rPr>
                    <w:t>filling  and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drowsier work.</w:t>
                  </w:r>
                </w:p>
                <w:p w:rsidR="00AD64BE" w:rsidRDefault="00AD64BE" w:rsidP="00853A41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. Various UG and PG Courses under KKH Open University and Distance Education System of the </w:t>
                  </w:r>
                  <w:proofErr w:type="spellStart"/>
                  <w:r>
                    <w:rPr>
                      <w:sz w:val="24"/>
                      <w:szCs w:val="24"/>
                    </w:rPr>
                    <w:t>Dibrugarh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University were introduced </w:t>
                  </w:r>
                  <w:proofErr w:type="spellStart"/>
                  <w:r>
                    <w:rPr>
                      <w:sz w:val="24"/>
                      <w:szCs w:val="24"/>
                    </w:rPr>
                    <w:t>viz.</w:t>
                  </w:r>
                  <w:proofErr w:type="gramStart"/>
                  <w:r>
                    <w:rPr>
                      <w:sz w:val="24"/>
                      <w:szCs w:val="24"/>
                    </w:rPr>
                    <w:t>,BPP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., BA., B.COM.,MA., M.COM. </w:t>
                  </w:r>
                  <w:proofErr w:type="gramStart"/>
                  <w:r>
                    <w:rPr>
                      <w:sz w:val="24"/>
                      <w:szCs w:val="24"/>
                    </w:rPr>
                    <w:t>etc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D64BE" w:rsidRDefault="00AD64BE" w:rsidP="00853A41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D64BE" w:rsidRDefault="00AD64BE" w:rsidP="00853A41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D64BE" w:rsidRDefault="00AD64BE" w:rsidP="00E6489C"/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F3F60" w:rsidRDefault="008F3F6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F3F60" w:rsidRDefault="008F3F6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F3F60" w:rsidRDefault="008F3F6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F3F60" w:rsidRDefault="008F3F6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F3F60" w:rsidRDefault="008F3F6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F3F60" w:rsidRDefault="008F3F6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F3F60" w:rsidRDefault="008F3F6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11" type="#_x0000_t202" style="position:absolute;margin-left:27pt;margin-top:22.35pt;width:406.5pt;height:159.3pt;z-index:251849728">
            <v:textbox style="mso-next-textbox:#_x0000_s1211">
              <w:txbxContent>
                <w:p w:rsidR="00AD64BE" w:rsidRDefault="00AD64BE" w:rsidP="008F3F60">
                  <w:pPr>
                    <w:pStyle w:val="ListParagraph"/>
                    <w:numPr>
                      <w:ilvl w:val="0"/>
                      <w:numId w:val="32"/>
                    </w:numPr>
                  </w:pPr>
                  <w:r>
                    <w:t xml:space="preserve">The college, in collaboration with SPICMACAY, </w:t>
                  </w:r>
                  <w:proofErr w:type="spellStart"/>
                  <w:r>
                    <w:t>Tinsukia</w:t>
                  </w:r>
                  <w:proofErr w:type="spellEnd"/>
                  <w:r>
                    <w:t xml:space="preserve"> Chapter, organised an ODISSI Classical Dance Programme by inviting Ms. </w:t>
                  </w:r>
                  <w:proofErr w:type="spellStart"/>
                  <w:r>
                    <w:t>Kavita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Dwibedi</w:t>
                  </w:r>
                  <w:proofErr w:type="spellEnd"/>
                  <w:r>
                    <w:t xml:space="preserve">, famous Classical dancer and her team </w:t>
                  </w:r>
                  <w:proofErr w:type="spellStart"/>
                  <w:r>
                    <w:t>fro</w:t>
                  </w:r>
                  <w:proofErr w:type="spellEnd"/>
                  <w:r>
                    <w:t xml:space="preserve"> New Delhi on 25</w:t>
                  </w:r>
                  <w:r w:rsidRPr="008F3F60">
                    <w:rPr>
                      <w:vertAlign w:val="superscript"/>
                    </w:rPr>
                    <w:t>th</w:t>
                  </w:r>
                  <w:r>
                    <w:t xml:space="preserve"> January</w:t>
                  </w:r>
                  <w:proofErr w:type="gramStart"/>
                  <w:r>
                    <w:t>,2013</w:t>
                  </w:r>
                  <w:proofErr w:type="gramEnd"/>
                  <w:r>
                    <w:t xml:space="preserve">. Ms. </w:t>
                  </w:r>
                  <w:proofErr w:type="spellStart"/>
                  <w:r>
                    <w:t>Dwibedi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is  a</w:t>
                  </w:r>
                  <w:proofErr w:type="gramEnd"/>
                  <w:r>
                    <w:t xml:space="preserve">  great classical singer of the country.</w:t>
                  </w:r>
                </w:p>
                <w:p w:rsidR="00AD64BE" w:rsidRDefault="00AD64BE" w:rsidP="008F3F60">
                  <w:pPr>
                    <w:pStyle w:val="ListParagraph"/>
                    <w:numPr>
                      <w:ilvl w:val="0"/>
                      <w:numId w:val="32"/>
                    </w:numPr>
                  </w:pPr>
                  <w:proofErr w:type="gramStart"/>
                  <w:r>
                    <w:t>2.Free</w:t>
                  </w:r>
                  <w:proofErr w:type="gramEnd"/>
                  <w:r>
                    <w:t xml:space="preserve"> eye check up camp was organised at the college  on 24</w:t>
                  </w:r>
                  <w:r w:rsidRPr="008F3F60">
                    <w:rPr>
                      <w:vertAlign w:val="superscript"/>
                    </w:rPr>
                    <w:t>th</w:t>
                  </w:r>
                  <w:r>
                    <w:t xml:space="preserve"> September, 2012.  </w:t>
                  </w:r>
                  <w:proofErr w:type="gramStart"/>
                  <w:r>
                    <w:t>where</w:t>
                  </w:r>
                  <w:proofErr w:type="gramEnd"/>
                  <w:r>
                    <w:t xml:space="preserve"> 155 students of the college were checked up by Dr. </w:t>
                  </w:r>
                  <w:proofErr w:type="spellStart"/>
                  <w:r>
                    <w:t>Mousumi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Doley</w:t>
                  </w:r>
                  <w:proofErr w:type="spellEnd"/>
                  <w:r>
                    <w:t xml:space="preserve"> and her team  and 35 students were detected to be suffering from Myopia.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7.3 Give two Best Practices of the institution </w:t>
      </w:r>
      <w:r w:rsidR="00E6489C" w:rsidRPr="005B681C">
        <w:rPr>
          <w:rFonts w:ascii="Times New Roman" w:hAnsi="Times New Roman"/>
          <w:i/>
          <w:sz w:val="20"/>
        </w:rPr>
        <w:t>(please see the format in the NAAC Self-study Manuals)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32"/>
        </w:rPr>
      </w:pPr>
    </w:p>
    <w:p w:rsidR="00E6489C" w:rsidRDefault="00E6489C" w:rsidP="00E6489C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E6489C" w:rsidRDefault="00E6489C" w:rsidP="00E6489C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  <w:b/>
          <w:i/>
        </w:rPr>
        <w:t xml:space="preserve">*Provide the details in annexure (annexure need to be numbered as </w:t>
      </w:r>
      <w:proofErr w:type="spellStart"/>
      <w:r w:rsidRPr="005B681C">
        <w:rPr>
          <w:rFonts w:ascii="Times New Roman" w:hAnsi="Times New Roman"/>
          <w:b/>
          <w:i/>
        </w:rPr>
        <w:t>i</w:t>
      </w:r>
      <w:proofErr w:type="spellEnd"/>
      <w:r w:rsidRPr="005B681C">
        <w:rPr>
          <w:rFonts w:ascii="Times New Roman" w:hAnsi="Times New Roman"/>
          <w:b/>
          <w:i/>
        </w:rPr>
        <w:t xml:space="preserve">, </w:t>
      </w:r>
      <w:proofErr w:type="spellStart"/>
      <w:r w:rsidRPr="005B681C">
        <w:rPr>
          <w:rFonts w:ascii="Times New Roman" w:hAnsi="Times New Roman"/>
          <w:b/>
          <w:i/>
        </w:rPr>
        <w:t>ii</w:t>
      </w:r>
      <w:proofErr w:type="gramStart"/>
      <w:r w:rsidRPr="005B681C">
        <w:rPr>
          <w:rFonts w:ascii="Times New Roman" w:hAnsi="Times New Roman"/>
          <w:b/>
          <w:i/>
        </w:rPr>
        <w:t>,iii</w:t>
      </w:r>
      <w:proofErr w:type="spellEnd"/>
      <w:proofErr w:type="gramEnd"/>
      <w:r w:rsidRPr="005B681C">
        <w:rPr>
          <w:rFonts w:ascii="Times New Roman" w:hAnsi="Times New Roman"/>
          <w:b/>
          <w:i/>
        </w:rPr>
        <w:t>)</w:t>
      </w:r>
    </w:p>
    <w:p w:rsidR="008F3F60" w:rsidRDefault="008F3F6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F3F60" w:rsidRDefault="008F3F6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F3F60" w:rsidRDefault="008F3F6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F3F60" w:rsidRDefault="008F3F6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F3F60" w:rsidRDefault="008F3F6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pict>
          <v:shape id="_x0000_s1212" type="#_x0000_t202" style="position:absolute;margin-left:27pt;margin-top:19pt;width:379.5pt;height:78pt;z-index:251850752">
            <v:textbox style="mso-next-textbox:#_x0000_s1212">
              <w:txbxContent>
                <w:p w:rsidR="00AD64BE" w:rsidRDefault="00AD64BE" w:rsidP="00E6489C">
                  <w:r>
                    <w:t xml:space="preserve">College campus is made   clean and pollution free with regular </w:t>
                  </w:r>
                  <w:proofErr w:type="gramStart"/>
                  <w:r>
                    <w:t>care  .</w:t>
                  </w:r>
                  <w:proofErr w:type="gramEnd"/>
                  <w:r>
                    <w:t xml:space="preserve"> The whole campus has </w:t>
                  </w:r>
                  <w:proofErr w:type="gramStart"/>
                  <w:r>
                    <w:t>been  made</w:t>
                  </w:r>
                  <w:proofErr w:type="gramEnd"/>
                  <w:r>
                    <w:t xml:space="preserve"> green  by regular plantation  and look after work.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7.4 Contribution to environmental awareness / protection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967AD4" w:rsidRDefault="00967AD4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4329ED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Times New Roman" w:hAnsi="Times New Roman"/>
          <w:noProof/>
        </w:rPr>
        <w:lastRenderedPageBreak/>
        <w:pict>
          <v:shape id="_x0000_s1272" type="#_x0000_t202" style="position:absolute;margin-left:331.5pt;margin-top:19.45pt;width:30.75pt;height:21.05pt;z-index:251912192">
            <v:textbox style="mso-next-textbox:#_x0000_s1272">
              <w:txbxContent>
                <w:p w:rsidR="00AD64BE" w:rsidRDefault="00AD64BE" w:rsidP="00E6489C">
                  <w:r>
                    <w:t>NO</w:t>
                  </w:r>
                </w:p>
              </w:txbxContent>
            </v:textbox>
          </v:shape>
        </w:pict>
      </w:r>
      <w:r w:rsidRPr="00F60F02">
        <w:rPr>
          <w:rFonts w:ascii="Times New Roman" w:hAnsi="Times New Roman"/>
          <w:noProof/>
        </w:rPr>
        <w:pict>
          <v:shape id="_x0000_s1271" type="#_x0000_t202" style="position:absolute;margin-left:270pt;margin-top:19.45pt;width:27pt;height:21.05pt;z-index:251911168">
            <v:textbox style="mso-next-textbox:#_x0000_s1271">
              <w:txbxContent>
                <w:p w:rsidR="00AD64BE" w:rsidRDefault="00AD64BE" w:rsidP="00E6489C"/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7.5  Whether</w:t>
      </w:r>
      <w:proofErr w:type="gramEnd"/>
      <w:r w:rsidRPr="005B681C">
        <w:rPr>
          <w:rFonts w:ascii="Times New Roman" w:hAnsi="Times New Roman"/>
        </w:rPr>
        <w:t xml:space="preserve"> environmental audit was conducted?      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887FCA" w:rsidRDefault="00887FC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7.6 Any other relevant information the institution wishes to add. (</w:t>
      </w:r>
      <w:proofErr w:type="gramStart"/>
      <w:r w:rsidRPr="005B681C">
        <w:rPr>
          <w:rFonts w:ascii="Times New Roman" w:hAnsi="Times New Roman"/>
        </w:rPr>
        <w:t>for</w:t>
      </w:r>
      <w:proofErr w:type="gramEnd"/>
      <w:r w:rsidRPr="005B681C">
        <w:rPr>
          <w:rFonts w:ascii="Times New Roman" w:hAnsi="Times New Roman"/>
        </w:rPr>
        <w:t xml:space="preserve"> example SWOT Analysis)</w:t>
      </w: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F60F02">
        <w:rPr>
          <w:rFonts w:ascii="Gill Sans MT" w:hAnsi="Gill Sans MT"/>
          <w:b/>
          <w:noProof/>
          <w:sz w:val="24"/>
          <w:szCs w:val="24"/>
          <w:u w:val="single"/>
        </w:rPr>
        <w:pict>
          <v:shape id="_x0000_s1213" type="#_x0000_t202" style="position:absolute;margin-left:27pt;margin-top:5.15pt;width:359.45pt;height:131.45pt;z-index:251851776">
            <v:textbox style="mso-next-textbox:#_x0000_s1213">
              <w:txbxContent>
                <w:p w:rsidR="00AD64BE" w:rsidRDefault="00AD64BE" w:rsidP="00821552">
                  <w:pPr>
                    <w:pStyle w:val="ListParagraph"/>
                    <w:numPr>
                      <w:ilvl w:val="0"/>
                      <w:numId w:val="36"/>
                    </w:numPr>
                  </w:pPr>
                  <w:r>
                    <w:t xml:space="preserve">A number of functions like College Foundation </w:t>
                  </w:r>
                  <w:proofErr w:type="spellStart"/>
                  <w:r>
                    <w:t>Day,Teachers</w:t>
                  </w:r>
                  <w:proofErr w:type="spellEnd"/>
                  <w:r>
                    <w:t>’  Day,  College Week etc. Are organised.</w:t>
                  </w:r>
                </w:p>
                <w:p w:rsidR="00AD64BE" w:rsidRDefault="00AD64BE" w:rsidP="00821552">
                  <w:pPr>
                    <w:pStyle w:val="ListParagraph"/>
                    <w:numPr>
                      <w:ilvl w:val="0"/>
                      <w:numId w:val="36"/>
                    </w:numPr>
                  </w:pPr>
                  <w:r>
                    <w:t xml:space="preserve">Internal Resources collected from students during the </w:t>
                  </w:r>
                  <w:proofErr w:type="gramStart"/>
                  <w:r>
                    <w:t>year :</w:t>
                  </w:r>
                  <w:proofErr w:type="gramEnd"/>
                  <w:r>
                    <w:t xml:space="preserve"> Rs.30,35,097.</w:t>
                  </w:r>
                </w:p>
                <w:p w:rsidR="00AD64BE" w:rsidRDefault="00AD64BE" w:rsidP="00821552">
                  <w:pPr>
                    <w:pStyle w:val="ListParagraph"/>
                    <w:numPr>
                      <w:ilvl w:val="0"/>
                      <w:numId w:val="36"/>
                    </w:numPr>
                  </w:pPr>
                  <w:r>
                    <w:t>Rs. 2</w:t>
                  </w:r>
                  <w:proofErr w:type="gramStart"/>
                  <w:r>
                    <w:t>,00,000</w:t>
                  </w:r>
                  <w:proofErr w:type="gramEnd"/>
                  <w:r>
                    <w:t xml:space="preserve"> was utilised in purchasing Sports Equipments  during the year.</w:t>
                  </w:r>
                </w:p>
                <w:p w:rsidR="00AD64BE" w:rsidRDefault="00AD64BE" w:rsidP="00821552">
                  <w:pPr>
                    <w:pStyle w:val="ListParagraph"/>
                    <w:numPr>
                      <w:ilvl w:val="0"/>
                      <w:numId w:val="36"/>
                    </w:numPr>
                  </w:pPr>
                  <w:r>
                    <w:t xml:space="preserve">The College Magazine “CAMPUS </w:t>
                  </w:r>
                  <w:proofErr w:type="gramStart"/>
                  <w:r>
                    <w:t>“ was</w:t>
                  </w:r>
                  <w:proofErr w:type="gramEnd"/>
                  <w:r>
                    <w:t xml:space="preserve"> published  in time.</w:t>
                  </w:r>
                </w:p>
                <w:p w:rsidR="00AD64BE" w:rsidRPr="00D039BB" w:rsidRDefault="00AD64BE" w:rsidP="00D039BB"/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4"/>
          <w:szCs w:val="24"/>
          <w:u w:val="single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887FCA" w:rsidRDefault="00887FC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887FCA" w:rsidRDefault="00887FC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E6489C" w:rsidRPr="005B681C" w:rsidRDefault="00F60F0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4"/>
          <w:szCs w:val="24"/>
          <w:u w:val="single"/>
        </w:rPr>
      </w:pPr>
      <w:r w:rsidRPr="00F60F02">
        <w:rPr>
          <w:rFonts w:ascii="Gill Sans MT" w:hAnsi="Gill Sans MT"/>
          <w:noProof/>
        </w:rPr>
        <w:pict>
          <v:shape id="_x0000_s1134" type="#_x0000_t202" style="position:absolute;margin-left:17.9pt;margin-top:25.35pt;width:359.45pt;height:330.15pt;z-index:251770880">
            <v:textbox style="mso-next-textbox:#_x0000_s1134">
              <w:txbxContent>
                <w:p w:rsidR="00AD64BE" w:rsidRDefault="00AD64BE" w:rsidP="00887FCA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To extend financial assistance to the NGO named SNEHALAYA, (a centre for teaching and training of the challenged persons) of </w:t>
                  </w:r>
                  <w:proofErr w:type="spellStart"/>
                  <w:r>
                    <w:rPr>
                      <w:sz w:val="24"/>
                      <w:szCs w:val="24"/>
                    </w:rPr>
                    <w:t>Tinsukia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District as a part of extension activities.</w:t>
                  </w:r>
                </w:p>
                <w:p w:rsidR="00AD64BE" w:rsidRDefault="00AD64BE" w:rsidP="00887FCA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provide more games and sports facilities to the students.</w:t>
                  </w:r>
                </w:p>
                <w:p w:rsidR="00AD64BE" w:rsidRDefault="00AD64BE" w:rsidP="00887FCA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organize few lectures and awareness programs in the college.</w:t>
                  </w:r>
                </w:p>
                <w:p w:rsidR="00AD64BE" w:rsidRDefault="00AD64BE" w:rsidP="00887FCA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extend financial assistance to the students on the basis of merit and financial condition.</w:t>
                  </w:r>
                </w:p>
                <w:p w:rsidR="00AD64BE" w:rsidRDefault="00AD64BE" w:rsidP="00887FCA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extend financial assistance to the needy girls students through Anita Memorial Scholarship Scheme.</w:t>
                  </w:r>
                </w:p>
                <w:p w:rsidR="00AD64BE" w:rsidRDefault="00AD64BE" w:rsidP="00887FCA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bring out at least two publications with ISBN and / or ISSN numbers.</w:t>
                  </w:r>
                </w:p>
                <w:p w:rsidR="00AD64BE" w:rsidRDefault="00AD64BE" w:rsidP="00887FCA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organize few lecture awareness, competition programs intellectual growth of the faculty &amp; students, conducting workshop/ seminar.</w:t>
                  </w:r>
                </w:p>
                <w:p w:rsidR="00AD64BE" w:rsidRDefault="00AD64BE" w:rsidP="00887FCA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organize programs under NSS unit.</w:t>
                  </w:r>
                </w:p>
                <w:p w:rsidR="00AD64BE" w:rsidRDefault="00AD64BE" w:rsidP="00887FCA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organize programs of Red Ribbon Club.</w:t>
                  </w:r>
                </w:p>
                <w:p w:rsidR="00AD64BE" w:rsidRDefault="00AD64BE" w:rsidP="00E6489C"/>
              </w:txbxContent>
            </v:textbox>
          </v:shape>
        </w:pict>
      </w:r>
      <w:r w:rsidR="00E6489C" w:rsidRPr="005B681C">
        <w:rPr>
          <w:rFonts w:ascii="Gill Sans MT" w:hAnsi="Gill Sans MT"/>
          <w:sz w:val="24"/>
          <w:szCs w:val="24"/>
        </w:rPr>
        <w:t>8.</w:t>
      </w:r>
      <w:r w:rsidR="00E6489C" w:rsidRPr="005B681C">
        <w:rPr>
          <w:rFonts w:ascii="Gill Sans MT" w:hAnsi="Gill Sans MT"/>
          <w:b/>
          <w:sz w:val="24"/>
          <w:szCs w:val="24"/>
        </w:rPr>
        <w:t xml:space="preserve"> </w:t>
      </w:r>
      <w:r w:rsidR="00E6489C" w:rsidRPr="005B681C">
        <w:rPr>
          <w:rFonts w:ascii="Gill Sans MT" w:hAnsi="Gill Sans MT"/>
          <w:b/>
          <w:sz w:val="24"/>
          <w:szCs w:val="24"/>
          <w:u w:val="single"/>
        </w:rPr>
        <w:t>Plans of institution for next year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887FCA" w:rsidRDefault="00887FC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887FCA" w:rsidRDefault="00887FCA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 xml:space="preserve">Name _______________________________             Name _______________________________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 xml:space="preserve">          _______________________________                       _______________________________    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>Signature of the Coordinator, IQAC</w:t>
      </w:r>
      <w:r w:rsidRPr="005B681C">
        <w:rPr>
          <w:rFonts w:ascii="Times New Roman" w:hAnsi="Times New Roman"/>
          <w:i/>
        </w:rPr>
        <w:tab/>
        <w:t xml:space="preserve">                                   Signature of the Chairperson, IQAC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center"/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>_______***_______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right"/>
        <w:rPr>
          <w:rFonts w:ascii="Times New Roman" w:hAnsi="Times New Roman"/>
          <w:b/>
          <w:u w:val="single"/>
        </w:rPr>
      </w:pPr>
    </w:p>
    <w:p w:rsidR="002B14C2" w:rsidRDefault="002B14C2"/>
    <w:p w:rsidR="002B14C2" w:rsidRDefault="002B14C2"/>
    <w:sectPr w:rsidR="002B14C2" w:rsidSect="00601F0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A5" w:rsidRDefault="008172A5" w:rsidP="005D38B1">
      <w:pPr>
        <w:spacing w:after="0" w:line="240" w:lineRule="auto"/>
      </w:pPr>
      <w:r>
        <w:separator/>
      </w:r>
    </w:p>
  </w:endnote>
  <w:endnote w:type="continuationSeparator" w:id="0">
    <w:p w:rsidR="008172A5" w:rsidRDefault="008172A5" w:rsidP="005D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A5" w:rsidRDefault="008172A5" w:rsidP="005D38B1">
      <w:pPr>
        <w:spacing w:after="0" w:line="240" w:lineRule="auto"/>
      </w:pPr>
      <w:r>
        <w:separator/>
      </w:r>
    </w:p>
  </w:footnote>
  <w:footnote w:type="continuationSeparator" w:id="0">
    <w:p w:rsidR="008172A5" w:rsidRDefault="008172A5" w:rsidP="005D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581"/>
    <w:multiLevelType w:val="hybridMultilevel"/>
    <w:tmpl w:val="C4F0A12E"/>
    <w:lvl w:ilvl="0" w:tplc="1A76A1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274A"/>
    <w:multiLevelType w:val="hybridMultilevel"/>
    <w:tmpl w:val="1E3E9F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8096E"/>
    <w:multiLevelType w:val="hybridMultilevel"/>
    <w:tmpl w:val="DE642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3793"/>
    <w:multiLevelType w:val="hybridMultilevel"/>
    <w:tmpl w:val="60E6B8C2"/>
    <w:lvl w:ilvl="0" w:tplc="6142775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7" w:hanging="360"/>
      </w:pPr>
    </w:lvl>
    <w:lvl w:ilvl="2" w:tplc="4009001B" w:tentative="1">
      <w:start w:val="1"/>
      <w:numFmt w:val="lowerRoman"/>
      <w:lvlText w:val="%3."/>
      <w:lvlJc w:val="right"/>
      <w:pPr>
        <w:ind w:left="2877" w:hanging="180"/>
      </w:pPr>
    </w:lvl>
    <w:lvl w:ilvl="3" w:tplc="4009000F" w:tentative="1">
      <w:start w:val="1"/>
      <w:numFmt w:val="decimal"/>
      <w:lvlText w:val="%4."/>
      <w:lvlJc w:val="left"/>
      <w:pPr>
        <w:ind w:left="3597" w:hanging="360"/>
      </w:pPr>
    </w:lvl>
    <w:lvl w:ilvl="4" w:tplc="40090019" w:tentative="1">
      <w:start w:val="1"/>
      <w:numFmt w:val="lowerLetter"/>
      <w:lvlText w:val="%5."/>
      <w:lvlJc w:val="left"/>
      <w:pPr>
        <w:ind w:left="4317" w:hanging="360"/>
      </w:pPr>
    </w:lvl>
    <w:lvl w:ilvl="5" w:tplc="4009001B" w:tentative="1">
      <w:start w:val="1"/>
      <w:numFmt w:val="lowerRoman"/>
      <w:lvlText w:val="%6."/>
      <w:lvlJc w:val="right"/>
      <w:pPr>
        <w:ind w:left="5037" w:hanging="180"/>
      </w:pPr>
    </w:lvl>
    <w:lvl w:ilvl="6" w:tplc="4009000F" w:tentative="1">
      <w:start w:val="1"/>
      <w:numFmt w:val="decimal"/>
      <w:lvlText w:val="%7."/>
      <w:lvlJc w:val="left"/>
      <w:pPr>
        <w:ind w:left="5757" w:hanging="360"/>
      </w:pPr>
    </w:lvl>
    <w:lvl w:ilvl="7" w:tplc="40090019" w:tentative="1">
      <w:start w:val="1"/>
      <w:numFmt w:val="lowerLetter"/>
      <w:lvlText w:val="%8."/>
      <w:lvlJc w:val="left"/>
      <w:pPr>
        <w:ind w:left="6477" w:hanging="360"/>
      </w:pPr>
    </w:lvl>
    <w:lvl w:ilvl="8" w:tplc="4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0EE75D06"/>
    <w:multiLevelType w:val="hybridMultilevel"/>
    <w:tmpl w:val="D8302E9E"/>
    <w:lvl w:ilvl="0" w:tplc="F09428A6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164A4"/>
    <w:multiLevelType w:val="hybridMultilevel"/>
    <w:tmpl w:val="2DB04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907EB"/>
    <w:multiLevelType w:val="hybridMultilevel"/>
    <w:tmpl w:val="C0CABF22"/>
    <w:lvl w:ilvl="0" w:tplc="73B218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DF28AC"/>
    <w:multiLevelType w:val="hybridMultilevel"/>
    <w:tmpl w:val="43FC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94C7F"/>
    <w:multiLevelType w:val="hybridMultilevel"/>
    <w:tmpl w:val="9F5A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86227"/>
    <w:multiLevelType w:val="hybridMultilevel"/>
    <w:tmpl w:val="226CD7CE"/>
    <w:lvl w:ilvl="0" w:tplc="AD7E5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54D14"/>
    <w:multiLevelType w:val="hybridMultilevel"/>
    <w:tmpl w:val="73726874"/>
    <w:lvl w:ilvl="0" w:tplc="7CAC64E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C6E49"/>
    <w:multiLevelType w:val="hybridMultilevel"/>
    <w:tmpl w:val="ECEA682E"/>
    <w:lvl w:ilvl="0" w:tplc="982C7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6548B"/>
    <w:multiLevelType w:val="hybridMultilevel"/>
    <w:tmpl w:val="F42AB6F0"/>
    <w:lvl w:ilvl="0" w:tplc="9BD250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32616AB3"/>
    <w:multiLevelType w:val="hybridMultilevel"/>
    <w:tmpl w:val="08F642EA"/>
    <w:lvl w:ilvl="0" w:tplc="8BAA6A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A1285"/>
    <w:multiLevelType w:val="hybridMultilevel"/>
    <w:tmpl w:val="5F8E3B0E"/>
    <w:lvl w:ilvl="0" w:tplc="4009000F">
      <w:start w:val="1"/>
      <w:numFmt w:val="decimal"/>
      <w:lvlText w:val="%1."/>
      <w:lvlJc w:val="left"/>
      <w:pPr>
        <w:ind w:left="1848" w:hanging="360"/>
      </w:pPr>
    </w:lvl>
    <w:lvl w:ilvl="1" w:tplc="40090019" w:tentative="1">
      <w:start w:val="1"/>
      <w:numFmt w:val="lowerLetter"/>
      <w:lvlText w:val="%2."/>
      <w:lvlJc w:val="left"/>
      <w:pPr>
        <w:ind w:left="2568" w:hanging="360"/>
      </w:pPr>
    </w:lvl>
    <w:lvl w:ilvl="2" w:tplc="4009001B" w:tentative="1">
      <w:start w:val="1"/>
      <w:numFmt w:val="lowerRoman"/>
      <w:lvlText w:val="%3."/>
      <w:lvlJc w:val="right"/>
      <w:pPr>
        <w:ind w:left="3288" w:hanging="180"/>
      </w:pPr>
    </w:lvl>
    <w:lvl w:ilvl="3" w:tplc="4009000F" w:tentative="1">
      <w:start w:val="1"/>
      <w:numFmt w:val="decimal"/>
      <w:lvlText w:val="%4."/>
      <w:lvlJc w:val="left"/>
      <w:pPr>
        <w:ind w:left="4008" w:hanging="360"/>
      </w:pPr>
    </w:lvl>
    <w:lvl w:ilvl="4" w:tplc="40090019" w:tentative="1">
      <w:start w:val="1"/>
      <w:numFmt w:val="lowerLetter"/>
      <w:lvlText w:val="%5."/>
      <w:lvlJc w:val="left"/>
      <w:pPr>
        <w:ind w:left="4728" w:hanging="360"/>
      </w:pPr>
    </w:lvl>
    <w:lvl w:ilvl="5" w:tplc="4009001B" w:tentative="1">
      <w:start w:val="1"/>
      <w:numFmt w:val="lowerRoman"/>
      <w:lvlText w:val="%6."/>
      <w:lvlJc w:val="right"/>
      <w:pPr>
        <w:ind w:left="5448" w:hanging="180"/>
      </w:pPr>
    </w:lvl>
    <w:lvl w:ilvl="6" w:tplc="4009000F" w:tentative="1">
      <w:start w:val="1"/>
      <w:numFmt w:val="decimal"/>
      <w:lvlText w:val="%7."/>
      <w:lvlJc w:val="left"/>
      <w:pPr>
        <w:ind w:left="6168" w:hanging="360"/>
      </w:pPr>
    </w:lvl>
    <w:lvl w:ilvl="7" w:tplc="40090019" w:tentative="1">
      <w:start w:val="1"/>
      <w:numFmt w:val="lowerLetter"/>
      <w:lvlText w:val="%8."/>
      <w:lvlJc w:val="left"/>
      <w:pPr>
        <w:ind w:left="6888" w:hanging="360"/>
      </w:pPr>
    </w:lvl>
    <w:lvl w:ilvl="8" w:tplc="40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5">
    <w:nsid w:val="3D262E67"/>
    <w:multiLevelType w:val="hybridMultilevel"/>
    <w:tmpl w:val="D7686FC6"/>
    <w:lvl w:ilvl="0" w:tplc="7F3A77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6D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5C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8F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A6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40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46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C6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890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E135EA"/>
    <w:multiLevelType w:val="hybridMultilevel"/>
    <w:tmpl w:val="140EB206"/>
    <w:lvl w:ilvl="0" w:tplc="DA6AC0C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063C3"/>
    <w:multiLevelType w:val="hybridMultilevel"/>
    <w:tmpl w:val="35C65768"/>
    <w:lvl w:ilvl="0" w:tplc="98BAA75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63516"/>
    <w:multiLevelType w:val="hybridMultilevel"/>
    <w:tmpl w:val="A8067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02936"/>
    <w:multiLevelType w:val="hybridMultilevel"/>
    <w:tmpl w:val="1192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C5BE6"/>
    <w:multiLevelType w:val="hybridMultilevel"/>
    <w:tmpl w:val="CB7CD00E"/>
    <w:lvl w:ilvl="0" w:tplc="575CF6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445D5"/>
    <w:multiLevelType w:val="hybridMultilevel"/>
    <w:tmpl w:val="DABAA81E"/>
    <w:lvl w:ilvl="0" w:tplc="5456C6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54A8C"/>
    <w:multiLevelType w:val="hybridMultilevel"/>
    <w:tmpl w:val="2F10E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002A3"/>
    <w:multiLevelType w:val="hybridMultilevel"/>
    <w:tmpl w:val="98EC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70A21"/>
    <w:multiLevelType w:val="hybridMultilevel"/>
    <w:tmpl w:val="AF5A8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64AC8"/>
    <w:multiLevelType w:val="hybridMultilevel"/>
    <w:tmpl w:val="E2E4C1FE"/>
    <w:lvl w:ilvl="0" w:tplc="CC42A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66A52"/>
    <w:multiLevelType w:val="hybridMultilevel"/>
    <w:tmpl w:val="9A9A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031B5"/>
    <w:multiLevelType w:val="hybridMultilevel"/>
    <w:tmpl w:val="326A926E"/>
    <w:lvl w:ilvl="0" w:tplc="6B8084C0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13C0472"/>
    <w:multiLevelType w:val="hybridMultilevel"/>
    <w:tmpl w:val="CDD26866"/>
    <w:lvl w:ilvl="0" w:tplc="BAE0B7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4E0824"/>
    <w:multiLevelType w:val="hybridMultilevel"/>
    <w:tmpl w:val="48EC0B84"/>
    <w:lvl w:ilvl="0" w:tplc="AD7E5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C4541"/>
    <w:multiLevelType w:val="hybridMultilevel"/>
    <w:tmpl w:val="3802F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3039B2"/>
    <w:multiLevelType w:val="hybridMultilevel"/>
    <w:tmpl w:val="2F9A7334"/>
    <w:lvl w:ilvl="0" w:tplc="AD7E53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A67FFE"/>
    <w:multiLevelType w:val="hybridMultilevel"/>
    <w:tmpl w:val="6430E724"/>
    <w:lvl w:ilvl="0" w:tplc="AD7E5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32274"/>
    <w:multiLevelType w:val="hybridMultilevel"/>
    <w:tmpl w:val="65BEA01E"/>
    <w:lvl w:ilvl="0" w:tplc="7D549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C2F32"/>
    <w:multiLevelType w:val="hybridMultilevel"/>
    <w:tmpl w:val="BE28AF78"/>
    <w:lvl w:ilvl="0" w:tplc="4B160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D6719BA"/>
    <w:multiLevelType w:val="hybridMultilevel"/>
    <w:tmpl w:val="6DD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20"/>
  </w:num>
  <w:num w:numId="5">
    <w:abstractNumId w:val="32"/>
  </w:num>
  <w:num w:numId="6">
    <w:abstractNumId w:val="31"/>
  </w:num>
  <w:num w:numId="7">
    <w:abstractNumId w:val="9"/>
  </w:num>
  <w:num w:numId="8">
    <w:abstractNumId w:val="29"/>
  </w:num>
  <w:num w:numId="9">
    <w:abstractNumId w:val="11"/>
  </w:num>
  <w:num w:numId="10">
    <w:abstractNumId w:val="33"/>
  </w:num>
  <w:num w:numId="11">
    <w:abstractNumId w:val="14"/>
  </w:num>
  <w:num w:numId="12">
    <w:abstractNumId w:val="16"/>
  </w:num>
  <w:num w:numId="13">
    <w:abstractNumId w:val="15"/>
  </w:num>
  <w:num w:numId="14">
    <w:abstractNumId w:val="28"/>
  </w:num>
  <w:num w:numId="15">
    <w:abstractNumId w:val="22"/>
  </w:num>
  <w:num w:numId="16">
    <w:abstractNumId w:val="6"/>
  </w:num>
  <w:num w:numId="17">
    <w:abstractNumId w:val="4"/>
  </w:num>
  <w:num w:numId="18">
    <w:abstractNumId w:val="30"/>
  </w:num>
  <w:num w:numId="19">
    <w:abstractNumId w:val="13"/>
  </w:num>
  <w:num w:numId="20">
    <w:abstractNumId w:val="1"/>
  </w:num>
  <w:num w:numId="21">
    <w:abstractNumId w:val="18"/>
  </w:num>
  <w:num w:numId="22">
    <w:abstractNumId w:val="3"/>
  </w:num>
  <w:num w:numId="23">
    <w:abstractNumId w:val="2"/>
  </w:num>
  <w:num w:numId="24">
    <w:abstractNumId w:val="24"/>
  </w:num>
  <w:num w:numId="25">
    <w:abstractNumId w:val="25"/>
  </w:num>
  <w:num w:numId="26">
    <w:abstractNumId w:val="10"/>
  </w:num>
  <w:num w:numId="27">
    <w:abstractNumId w:val="35"/>
  </w:num>
  <w:num w:numId="28">
    <w:abstractNumId w:val="34"/>
  </w:num>
  <w:num w:numId="29">
    <w:abstractNumId w:val="19"/>
  </w:num>
  <w:num w:numId="30">
    <w:abstractNumId w:val="7"/>
  </w:num>
  <w:num w:numId="31">
    <w:abstractNumId w:val="12"/>
  </w:num>
  <w:num w:numId="32">
    <w:abstractNumId w:val="5"/>
  </w:num>
  <w:num w:numId="33">
    <w:abstractNumId w:val="23"/>
  </w:num>
  <w:num w:numId="34">
    <w:abstractNumId w:val="2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A6"/>
    <w:rsid w:val="000038FD"/>
    <w:rsid w:val="00022D56"/>
    <w:rsid w:val="00031D2D"/>
    <w:rsid w:val="00041646"/>
    <w:rsid w:val="00067425"/>
    <w:rsid w:val="0007585F"/>
    <w:rsid w:val="00075D7B"/>
    <w:rsid w:val="000850E3"/>
    <w:rsid w:val="0009030C"/>
    <w:rsid w:val="00091215"/>
    <w:rsid w:val="00094C8A"/>
    <w:rsid w:val="0009669C"/>
    <w:rsid w:val="000C26BF"/>
    <w:rsid w:val="000D6237"/>
    <w:rsid w:val="000E3083"/>
    <w:rsid w:val="000F1BEC"/>
    <w:rsid w:val="000F1EED"/>
    <w:rsid w:val="00100342"/>
    <w:rsid w:val="00106387"/>
    <w:rsid w:val="00132211"/>
    <w:rsid w:val="00140C89"/>
    <w:rsid w:val="00143FC7"/>
    <w:rsid w:val="001578ED"/>
    <w:rsid w:val="00167127"/>
    <w:rsid w:val="001730DB"/>
    <w:rsid w:val="00176366"/>
    <w:rsid w:val="00192430"/>
    <w:rsid w:val="00196AC9"/>
    <w:rsid w:val="001B071A"/>
    <w:rsid w:val="001B65EB"/>
    <w:rsid w:val="001D09AB"/>
    <w:rsid w:val="001E22CC"/>
    <w:rsid w:val="00202E8F"/>
    <w:rsid w:val="00203EEF"/>
    <w:rsid w:val="00215644"/>
    <w:rsid w:val="00231E68"/>
    <w:rsid w:val="0024245F"/>
    <w:rsid w:val="00246178"/>
    <w:rsid w:val="00253226"/>
    <w:rsid w:val="00254195"/>
    <w:rsid w:val="00270717"/>
    <w:rsid w:val="002761D2"/>
    <w:rsid w:val="00293C86"/>
    <w:rsid w:val="002B14C2"/>
    <w:rsid w:val="002C0B02"/>
    <w:rsid w:val="002C6335"/>
    <w:rsid w:val="002D1FC4"/>
    <w:rsid w:val="002E2D43"/>
    <w:rsid w:val="002E3459"/>
    <w:rsid w:val="002E54A3"/>
    <w:rsid w:val="002F1217"/>
    <w:rsid w:val="002F502C"/>
    <w:rsid w:val="00301DE9"/>
    <w:rsid w:val="00341846"/>
    <w:rsid w:val="00346A3E"/>
    <w:rsid w:val="00373D55"/>
    <w:rsid w:val="00384C5F"/>
    <w:rsid w:val="003933E9"/>
    <w:rsid w:val="003B0694"/>
    <w:rsid w:val="003B244D"/>
    <w:rsid w:val="003B6791"/>
    <w:rsid w:val="003E3D8C"/>
    <w:rsid w:val="003F3303"/>
    <w:rsid w:val="003F342D"/>
    <w:rsid w:val="004202F2"/>
    <w:rsid w:val="00421E9C"/>
    <w:rsid w:val="004329ED"/>
    <w:rsid w:val="00434008"/>
    <w:rsid w:val="00442B69"/>
    <w:rsid w:val="00456C2B"/>
    <w:rsid w:val="004A349D"/>
    <w:rsid w:val="004B655E"/>
    <w:rsid w:val="004D19E2"/>
    <w:rsid w:val="004D6330"/>
    <w:rsid w:val="004E1288"/>
    <w:rsid w:val="004F087B"/>
    <w:rsid w:val="004F231A"/>
    <w:rsid w:val="004F586C"/>
    <w:rsid w:val="005215BF"/>
    <w:rsid w:val="00540457"/>
    <w:rsid w:val="00592E8D"/>
    <w:rsid w:val="005A1DE7"/>
    <w:rsid w:val="005A2880"/>
    <w:rsid w:val="005C562B"/>
    <w:rsid w:val="005D38B1"/>
    <w:rsid w:val="005E1276"/>
    <w:rsid w:val="005E720E"/>
    <w:rsid w:val="00601F07"/>
    <w:rsid w:val="00604AF5"/>
    <w:rsid w:val="00630B05"/>
    <w:rsid w:val="00631A1D"/>
    <w:rsid w:val="00632498"/>
    <w:rsid w:val="006842AA"/>
    <w:rsid w:val="006A57CA"/>
    <w:rsid w:val="006E2EE1"/>
    <w:rsid w:val="006E4D4C"/>
    <w:rsid w:val="00705622"/>
    <w:rsid w:val="00746525"/>
    <w:rsid w:val="00751FFA"/>
    <w:rsid w:val="0076223E"/>
    <w:rsid w:val="007B19C4"/>
    <w:rsid w:val="007B2342"/>
    <w:rsid w:val="007C1C56"/>
    <w:rsid w:val="007D706A"/>
    <w:rsid w:val="007E18A9"/>
    <w:rsid w:val="007E7FEA"/>
    <w:rsid w:val="00806F60"/>
    <w:rsid w:val="0081640A"/>
    <w:rsid w:val="008172A5"/>
    <w:rsid w:val="00821552"/>
    <w:rsid w:val="00824521"/>
    <w:rsid w:val="00827D6A"/>
    <w:rsid w:val="00836329"/>
    <w:rsid w:val="0083651F"/>
    <w:rsid w:val="00836C90"/>
    <w:rsid w:val="00846820"/>
    <w:rsid w:val="00853A41"/>
    <w:rsid w:val="008646A5"/>
    <w:rsid w:val="00887FCA"/>
    <w:rsid w:val="008A48B0"/>
    <w:rsid w:val="008A4D0B"/>
    <w:rsid w:val="008A7109"/>
    <w:rsid w:val="008E250C"/>
    <w:rsid w:val="008E4809"/>
    <w:rsid w:val="008F1095"/>
    <w:rsid w:val="008F1E03"/>
    <w:rsid w:val="008F3F60"/>
    <w:rsid w:val="00910E24"/>
    <w:rsid w:val="00912B9E"/>
    <w:rsid w:val="00956443"/>
    <w:rsid w:val="009628F4"/>
    <w:rsid w:val="00962BCA"/>
    <w:rsid w:val="00967AD4"/>
    <w:rsid w:val="00973832"/>
    <w:rsid w:val="00995D31"/>
    <w:rsid w:val="009A5FA3"/>
    <w:rsid w:val="009C4AA3"/>
    <w:rsid w:val="009D7266"/>
    <w:rsid w:val="009F03E3"/>
    <w:rsid w:val="009F3CF5"/>
    <w:rsid w:val="00A06079"/>
    <w:rsid w:val="00A42E20"/>
    <w:rsid w:val="00A538D8"/>
    <w:rsid w:val="00AA5890"/>
    <w:rsid w:val="00AC0197"/>
    <w:rsid w:val="00AD64BE"/>
    <w:rsid w:val="00AE0494"/>
    <w:rsid w:val="00B04F1D"/>
    <w:rsid w:val="00B20BD9"/>
    <w:rsid w:val="00B24131"/>
    <w:rsid w:val="00B3478E"/>
    <w:rsid w:val="00B377B1"/>
    <w:rsid w:val="00B671B7"/>
    <w:rsid w:val="00B70780"/>
    <w:rsid w:val="00B770B7"/>
    <w:rsid w:val="00B77C77"/>
    <w:rsid w:val="00B77FC6"/>
    <w:rsid w:val="00BA0313"/>
    <w:rsid w:val="00BA3311"/>
    <w:rsid w:val="00BC59FD"/>
    <w:rsid w:val="00BE65D4"/>
    <w:rsid w:val="00C72647"/>
    <w:rsid w:val="00C74846"/>
    <w:rsid w:val="00C87553"/>
    <w:rsid w:val="00C92C87"/>
    <w:rsid w:val="00CA7037"/>
    <w:rsid w:val="00CB0C44"/>
    <w:rsid w:val="00D034D0"/>
    <w:rsid w:val="00D039BB"/>
    <w:rsid w:val="00D3069A"/>
    <w:rsid w:val="00D51724"/>
    <w:rsid w:val="00D702D8"/>
    <w:rsid w:val="00D76B57"/>
    <w:rsid w:val="00D86D80"/>
    <w:rsid w:val="00D92A32"/>
    <w:rsid w:val="00DC58B2"/>
    <w:rsid w:val="00DD755F"/>
    <w:rsid w:val="00DE1A6E"/>
    <w:rsid w:val="00DE2DE7"/>
    <w:rsid w:val="00E04795"/>
    <w:rsid w:val="00E04ED7"/>
    <w:rsid w:val="00E06C5E"/>
    <w:rsid w:val="00E10013"/>
    <w:rsid w:val="00E15949"/>
    <w:rsid w:val="00E15E7D"/>
    <w:rsid w:val="00E24418"/>
    <w:rsid w:val="00E3239C"/>
    <w:rsid w:val="00E418AF"/>
    <w:rsid w:val="00E55F18"/>
    <w:rsid w:val="00E56AE9"/>
    <w:rsid w:val="00E610A6"/>
    <w:rsid w:val="00E6489C"/>
    <w:rsid w:val="00E87996"/>
    <w:rsid w:val="00EA2817"/>
    <w:rsid w:val="00EC6BD0"/>
    <w:rsid w:val="00ED2D27"/>
    <w:rsid w:val="00ED4973"/>
    <w:rsid w:val="00ED54F9"/>
    <w:rsid w:val="00EE3118"/>
    <w:rsid w:val="00F07D55"/>
    <w:rsid w:val="00F11672"/>
    <w:rsid w:val="00F15761"/>
    <w:rsid w:val="00F34523"/>
    <w:rsid w:val="00F44717"/>
    <w:rsid w:val="00F5295A"/>
    <w:rsid w:val="00F529FA"/>
    <w:rsid w:val="00F60F02"/>
    <w:rsid w:val="00F753C2"/>
    <w:rsid w:val="00FC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A6"/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8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6489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89C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A6"/>
    <w:rPr>
      <w:rFonts w:ascii="Tahoma" w:eastAsia="Times New Roman" w:hAnsi="Tahoma" w:cs="Tahoma"/>
      <w:sz w:val="16"/>
      <w:szCs w:val="16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E6489C"/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E648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89C"/>
    <w:rPr>
      <w:rFonts w:ascii="Calibri" w:eastAsia="Times New Roman" w:hAnsi="Calibri" w:cs="Times New Roman"/>
      <w:b/>
      <w:bCs/>
      <w:sz w:val="28"/>
      <w:szCs w:val="28"/>
      <w:lang w:val="en-IN"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89C"/>
    <w:rPr>
      <w:rFonts w:ascii="Calibri" w:eastAsia="Times New Roman" w:hAnsi="Calibri" w:cs="Times New Roman"/>
      <w:b/>
      <w:bCs/>
      <w:lang w:val="en-IN" w:eastAsia="en-IN"/>
    </w:rPr>
  </w:style>
  <w:style w:type="table" w:styleId="TableGrid">
    <w:name w:val="Table Grid"/>
    <w:basedOn w:val="TableNormal"/>
    <w:uiPriority w:val="59"/>
    <w:rsid w:val="00E648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489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6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89C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nhideWhenUsed/>
    <w:rsid w:val="00E6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489C"/>
    <w:rPr>
      <w:rFonts w:ascii="Calibri" w:eastAsia="Times New Roman" w:hAnsi="Calibri" w:cs="Times New Roman"/>
      <w:lang w:val="en-IN" w:eastAsia="en-IN"/>
    </w:rPr>
  </w:style>
  <w:style w:type="paragraph" w:styleId="BodyText">
    <w:name w:val="Body Text"/>
    <w:basedOn w:val="Normal"/>
    <w:link w:val="BodyTextChar"/>
    <w:rsid w:val="00E6489C"/>
    <w:pPr>
      <w:autoSpaceDE w:val="0"/>
      <w:autoSpaceDN w:val="0"/>
      <w:adjustRightInd w:val="0"/>
      <w:spacing w:after="0" w:line="240" w:lineRule="auto"/>
      <w:jc w:val="both"/>
    </w:pPr>
    <w:rPr>
      <w:rFonts w:ascii="Book Antiqua" w:hAnsi="Book Antiqua" w:cs="Book Antiqu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6489C"/>
    <w:rPr>
      <w:rFonts w:ascii="Book Antiqua" w:eastAsia="Times New Roman" w:hAnsi="Book Antiqua" w:cs="Book Antiqu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4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89C"/>
    <w:rPr>
      <w:color w:val="0000FF"/>
      <w:u w:val="single"/>
    </w:rPr>
  </w:style>
  <w:style w:type="paragraph" w:styleId="NoSpacing">
    <w:name w:val="No Spacing"/>
    <w:qFormat/>
    <w:rsid w:val="00E6489C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paragraph" w:customStyle="1" w:styleId="TableContents">
    <w:name w:val="Table Contents"/>
    <w:basedOn w:val="Normal"/>
    <w:rsid w:val="00E6489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648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6489C"/>
    <w:rPr>
      <w:rFonts w:ascii="Calibri" w:eastAsia="Times New Roman" w:hAnsi="Calibri" w:cs="Times New Roman"/>
      <w:lang w:val="en-IN" w:eastAsia="en-IN"/>
    </w:rPr>
  </w:style>
  <w:style w:type="paragraph" w:styleId="Title">
    <w:name w:val="Title"/>
    <w:basedOn w:val="Normal"/>
    <w:link w:val="TitleChar"/>
    <w:qFormat/>
    <w:rsid w:val="00E6489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6489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p16">
    <w:name w:val="p16"/>
    <w:basedOn w:val="Normal"/>
    <w:rsid w:val="00E6489C"/>
    <w:pPr>
      <w:widowControl w:val="0"/>
      <w:tabs>
        <w:tab w:val="left" w:pos="720"/>
      </w:tabs>
      <w:autoSpaceDE w:val="0"/>
      <w:autoSpaceDN w:val="0"/>
      <w:spacing w:after="0" w:line="300" w:lineRule="auto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48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489C"/>
    <w:rPr>
      <w:rFonts w:ascii="Arial" w:eastAsia="Times New Roman" w:hAnsi="Arial" w:cs="Arial"/>
      <w:vanish/>
      <w:sz w:val="16"/>
      <w:szCs w:val="16"/>
      <w:lang w:val="en-IN"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48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489C"/>
    <w:rPr>
      <w:rFonts w:ascii="Arial" w:eastAsia="Times New Roman" w:hAnsi="Arial" w:cs="Arial"/>
      <w:vanish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5E17-2835-4E08-8602-E437191E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28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My Pc</cp:lastModifiedBy>
  <cp:revision>40</cp:revision>
  <dcterms:created xsi:type="dcterms:W3CDTF">2016-01-16T05:20:00Z</dcterms:created>
  <dcterms:modified xsi:type="dcterms:W3CDTF">2016-04-02T08:34:00Z</dcterms:modified>
</cp:coreProperties>
</file>