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E610A6" w:rsidRPr="005B681C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92617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70.3pt;margin-top:20pt;width:180.7pt;height:25.05pt;z-index:251688960">
            <v:textbox style="mso-next-textbox:#_x0000_s1054">
              <w:txbxContent>
                <w:p w:rsidR="002268C3" w:rsidRDefault="002268C3" w:rsidP="00E610A6">
                  <w:r>
                    <w:t xml:space="preserve"> TINSUKIA COMMERE COLLEGE</w:t>
                  </w:r>
                </w:p>
                <w:p w:rsidR="002268C3" w:rsidRDefault="002268C3" w:rsidP="00E610A6"/>
              </w:txbxContent>
            </v:textbox>
          </v:shape>
        </w:pict>
      </w:r>
      <w:r w:rsidR="00E610A6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E610A6" w:rsidRPr="005B681C" w:rsidRDefault="00E610A6" w:rsidP="00E610A6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</w:p>
    <w:p w:rsidR="00E610A6" w:rsidRDefault="0092617F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5" type="#_x0000_t202" style="position:absolute;margin-left:170.3pt;margin-top:19.5pt;width:180.7pt;height:35.9pt;z-index:251689984">
            <v:textbox style="mso-next-textbox:#_x0000_s1055">
              <w:txbxContent>
                <w:p w:rsidR="002268C3" w:rsidRDefault="002268C3" w:rsidP="00E610A6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6" type="#_x0000_t202" style="position:absolute;margin-left:170.3pt;margin-top:14.65pt;width:180.7pt;height:36pt;z-index:251691008">
            <v:textbox style="mso-next-textbox:#_x0000_s1056">
              <w:txbxContent>
                <w:p w:rsidR="002268C3" w:rsidRDefault="002268C3" w:rsidP="00751FFA">
                  <w:r>
                    <w:t>P. O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SRIPURIA, Dist.-TINSUKIA, ASSAM-786145.</w:t>
                  </w:r>
                </w:p>
                <w:p w:rsidR="002268C3" w:rsidRDefault="002268C3" w:rsidP="00E610A6"/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7" type="#_x0000_t202" style="position:absolute;margin-left:170.3pt;margin-top:9.8pt;width:180.7pt;height:36pt;z-index:251692032">
            <v:textbox style="mso-next-textbox:#_x0000_s1057">
              <w:txbxContent>
                <w:p w:rsidR="002268C3" w:rsidRDefault="002268C3" w:rsidP="00E610A6">
                  <w:proofErr w:type="gramStart"/>
                  <w:r>
                    <w:t>TINSUKIA.</w:t>
                  </w:r>
                  <w:proofErr w:type="gramEnd"/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8" type="#_x0000_t202" style="position:absolute;margin-left:170.3pt;margin-top:14pt;width:180.7pt;height:36pt;z-index:251693056">
            <v:textbox style="mso-next-textbox:#_x0000_s1058">
              <w:txbxContent>
                <w:p w:rsidR="002268C3" w:rsidRPr="00D74EF1" w:rsidRDefault="002268C3" w:rsidP="00E610A6">
                  <w:r>
                    <w:t>ASSAM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9" type="#_x0000_t202" style="position:absolute;margin-left:171pt;margin-top:18.15pt;width:180pt;height:36pt;z-index:251694080">
            <v:textbox style="mso-next-textbox:#_x0000_s1059">
              <w:txbxContent>
                <w:p w:rsidR="002268C3" w:rsidRDefault="002268C3" w:rsidP="00E610A6">
                  <w:r>
                    <w:t>786145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E610A6" w:rsidRPr="005B681C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0" type="#_x0000_t202" style="position:absolute;margin-left:170.3pt;margin-top:13.3pt;width:180.7pt;height:36pt;z-index:251695104">
            <v:textbox style="mso-next-textbox:#_x0000_s1060">
              <w:txbxContent>
                <w:p w:rsidR="002268C3" w:rsidRDefault="002268C3" w:rsidP="00E610A6">
                  <w:r>
                    <w:t>tccprincipal@yahoo.co.uk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E610A6" w:rsidRPr="005B681C" w:rsidRDefault="0092617F" w:rsidP="00E610A6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92617F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2268C3" w:rsidRDefault="002268C3" w:rsidP="00E610A6">
                  <w:r>
                    <w:t>0374-2339274, 9954480139 &amp; 9435526410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92617F">
        <w:rPr>
          <w:rFonts w:ascii="Times New Roman" w:hAnsi="Times New Roman"/>
          <w:noProof/>
        </w:rPr>
        <w:pict>
          <v:shape id="_x0000_s1061" type="#_x0000_t202" style="position:absolute;margin-left:198pt;margin-top:12.65pt;width:164.95pt;height:36pt;z-index:251696128">
            <v:textbox style="mso-next-textbox:#_x0000_s1061">
              <w:txbxContent>
                <w:p w:rsidR="002268C3" w:rsidRDefault="002268C3" w:rsidP="00E610A6">
                  <w:r>
                    <w:t>DR. BADAL KUMAR SEN</w:t>
                  </w:r>
                </w:p>
              </w:txbxContent>
            </v:textbox>
          </v:shape>
        </w:pict>
      </w:r>
      <w:r w:rsidR="00E610A6" w:rsidRPr="005B681C"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92617F">
        <w:rPr>
          <w:rFonts w:ascii="Times New Roman" w:hAnsi="Times New Roman"/>
          <w:noProof/>
        </w:rPr>
        <w:pict>
          <v:shape id="_x0000_s1073" type="#_x0000_t202" style="position:absolute;margin-left:171pt;margin-top:22.3pt;width:192.3pt;height:20.6pt;z-index:251708416">
            <v:textbox style="mso-next-textbox:#_x0000_s1073">
              <w:txbxContent>
                <w:p w:rsidR="002268C3" w:rsidRDefault="002268C3" w:rsidP="00E610A6">
                  <w:r>
                    <w:t>0374-2339274</w:t>
                  </w:r>
                </w:p>
              </w:txbxContent>
            </v:textbox>
          </v:shape>
        </w:pict>
      </w:r>
      <w:r w:rsidR="00E610A6" w:rsidRPr="005B681C">
        <w:t xml:space="preserve">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t xml:space="preserve">        </w:t>
      </w:r>
      <w:r w:rsidRPr="005B681C">
        <w:rPr>
          <w:rFonts w:ascii="Times New Roman" w:hAnsi="Times New Roman"/>
        </w:rPr>
        <w:t xml:space="preserve">Tel. No. with STD Code: 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2" type="#_x0000_t202" style="position:absolute;margin-left:170.3pt;margin-top:19.15pt;width:180.7pt;height:22.85pt;z-index:251697152">
            <v:textbox style="mso-next-textbox:#_x0000_s1062">
              <w:txbxContent>
                <w:p w:rsidR="002268C3" w:rsidRDefault="002268C3" w:rsidP="00E610A6">
                  <w:r>
                    <w:t>9954480139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>Mobile: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9" type="#_x0000_t202" style="position:absolute;margin-left:170.9pt;margin-top:9pt;width:144.1pt;height:36pt;z-index:251714560">
            <v:textbox style="mso-next-textbox:#_x0000_s1079">
              <w:txbxContent>
                <w:p w:rsidR="002268C3" w:rsidRDefault="002268C3" w:rsidP="00E610A6">
                  <w:r>
                    <w:t>DR. PURNENDU SHEKHAR DAS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80" type="#_x0000_t202" style="position:absolute;margin-left:171pt;margin-top:23.6pt;width:198pt;height:19.75pt;z-index:251715584">
            <v:textbox style="mso-next-textbox:#_x0000_s1080">
              <w:txbxContent>
                <w:p w:rsidR="002268C3" w:rsidRPr="00351761" w:rsidRDefault="002268C3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9435562410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5" type="#_x0000_t202" style="position:absolute;margin-left:171pt;margin-top:12.25pt;width:3in;height:36pt;z-index:251710464">
            <v:textbox style="mso-next-textbox:#_x0000_s1075">
              <w:txbxContent>
                <w:p w:rsidR="002268C3" w:rsidRPr="00D74EF1" w:rsidRDefault="002268C3" w:rsidP="00E610A6">
                  <w:r>
                    <w:t>daspurno@gmail.com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19" type="#_x0000_t202" style="position:absolute;margin-left:225.75pt;margin-top:22.65pt;width:225pt;height:27pt;z-index:251755520">
            <v:textbox style="mso-next-textbox:#_x0000_s1119">
              <w:txbxContent>
                <w:p w:rsidR="002268C3" w:rsidRDefault="002268C3" w:rsidP="00E610A6">
                  <w:r>
                    <w:rPr>
                      <w:rFonts w:ascii="Times New Roman" w:hAnsi="Times New Roman"/>
                      <w:sz w:val="28"/>
                      <w:szCs w:val="28"/>
                    </w:rPr>
                    <w:t>ASCOGN12624</w:t>
                  </w:r>
                </w:p>
              </w:txbxContent>
            </v:textbox>
          </v:shape>
        </w:pic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05C74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92617F">
        <w:rPr>
          <w:rFonts w:ascii="Times New Roman" w:hAnsi="Times New Roman"/>
          <w:noProof/>
        </w:rPr>
        <w:pict>
          <v:shape id="_x0000_s1118" type="#_x0000_t202" style="position:absolute;margin-left:237.25pt;margin-top:-.15pt;width:208.7pt;height:27pt;z-index:251754496">
            <v:textbox style="mso-next-textbox:#_x0000_s1118">
              <w:txbxContent>
                <w:p w:rsidR="002268C3" w:rsidRDefault="002268C3" w:rsidP="00E610A6">
                  <w:r>
                    <w:t>EC/38/112 dated – February 2, 2006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1.4 </w:t>
      </w:r>
      <w:r w:rsidR="00E610A6" w:rsidRPr="00505C74">
        <w:rPr>
          <w:rFonts w:ascii="Times New Roman" w:hAnsi="Times New Roman"/>
          <w:b/>
        </w:rPr>
        <w:t>NAAC Executive Committee No. &amp; Date: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(For Example EC/32/A&amp;A/143 dated 3-5-2004.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This EC no. is available in the right corner- bottom </w:t>
      </w:r>
    </w:p>
    <w:p w:rsidR="00E610A6" w:rsidRPr="00930819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proofErr w:type="gramStart"/>
      <w:r w:rsidRPr="00930819">
        <w:rPr>
          <w:rFonts w:ascii="Times New Roman" w:hAnsi="Times New Roman"/>
          <w:i/>
        </w:rPr>
        <w:t>of</w:t>
      </w:r>
      <w:proofErr w:type="gramEnd"/>
      <w:r w:rsidRPr="00930819">
        <w:rPr>
          <w:rFonts w:ascii="Times New Roman" w:hAnsi="Times New Roman"/>
          <w:i/>
        </w:rPr>
        <w:t xml:space="preserve"> your institution’s Accreditation Certificate)</w:t>
      </w: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92617F">
        <w:rPr>
          <w:rFonts w:ascii="Times New Roman" w:hAnsi="Times New Roman"/>
          <w:b/>
          <w:noProof/>
          <w:sz w:val="24"/>
          <w:szCs w:val="24"/>
        </w:rPr>
        <w:pict>
          <v:shape id="_x0000_s1037" type="#_x0000_t202" style="position:absolute;margin-left:171pt;margin-top:8.8pt;width:225pt;height:36pt;z-index:251671552">
            <v:textbox style="mso-next-textbox:#_x0000_s1037">
              <w:txbxContent>
                <w:p w:rsidR="002268C3" w:rsidRDefault="002268C3" w:rsidP="00E610A6">
                  <w:r>
                    <w:t>www.tinsukiacommercecollege.edu.in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E610A6" w:rsidRDefault="0092617F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92617F">
        <w:rPr>
          <w:rFonts w:ascii="Times New Roman" w:hAnsi="Times New Roman"/>
          <w:noProof/>
          <w:sz w:val="24"/>
          <w:szCs w:val="24"/>
        </w:rPr>
        <w:pict>
          <v:shape id="_x0000_s1076" type="#_x0000_t202" style="position:absolute;margin-left:180pt;margin-top:16.9pt;width:172.85pt;height:29.4pt;z-index:251711488">
            <v:textbox style="mso-next-textbox:#_x0000_s1076">
              <w:txbxContent>
                <w:p w:rsidR="002268C3" w:rsidRDefault="002268C3" w:rsidP="00E610A6">
                  <w:r>
                    <w:t>Tcctsk.org.in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sz w:val="24"/>
          <w:szCs w:val="24"/>
        </w:rPr>
        <w:t xml:space="preserve">       </w:t>
      </w:r>
      <w:r w:rsidR="00E610A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B681C">
        <w:rPr>
          <w:rFonts w:ascii="Times New Roman" w:hAnsi="Times New Roman"/>
          <w:sz w:val="24"/>
          <w:szCs w:val="24"/>
        </w:rPr>
        <w:t>For ex. http://www.ladykeanecollege.edu.in/AQAR2012</w:t>
      </w:r>
      <w:r>
        <w:rPr>
          <w:rFonts w:ascii="Times New Roman" w:hAnsi="Times New Roman"/>
          <w:sz w:val="24"/>
          <w:szCs w:val="24"/>
        </w:rPr>
        <w:t>-</w:t>
      </w:r>
      <w:r w:rsidRPr="005B681C">
        <w:rPr>
          <w:rFonts w:ascii="Times New Roman" w:hAnsi="Times New Roman"/>
          <w:sz w:val="24"/>
          <w:szCs w:val="24"/>
        </w:rPr>
        <w:t>13.d</w:t>
      </w:r>
      <w:r>
        <w:rPr>
          <w:rFonts w:ascii="Times New Roman" w:hAnsi="Times New Roman"/>
          <w:sz w:val="24"/>
          <w:szCs w:val="24"/>
        </w:rPr>
        <w:t>oc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E610A6" w:rsidRPr="00D74EF1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‘B’</w:t>
            </w:r>
          </w:p>
        </w:tc>
        <w:tc>
          <w:tcPr>
            <w:tcW w:w="993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70.00</w:t>
            </w:r>
          </w:p>
        </w:tc>
        <w:tc>
          <w:tcPr>
            <w:tcW w:w="1417" w:type="dxa"/>
            <w:vAlign w:val="center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2006</w:t>
            </w:r>
          </w:p>
        </w:tc>
        <w:tc>
          <w:tcPr>
            <w:tcW w:w="1382" w:type="dxa"/>
          </w:tcPr>
          <w:p w:rsidR="00E610A6" w:rsidRPr="005B681C" w:rsidRDefault="00D51724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5 years</w:t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  <w:r w:rsidRPr="005B681C">
              <w:rPr>
                <w:rFonts w:ascii="Times New Roman" w:hAnsi="Times New Roman"/>
                <w:vertAlign w:val="superscript"/>
              </w:rPr>
              <w:t>nd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  <w:r w:rsidRPr="005B681C">
              <w:rPr>
                <w:rFonts w:ascii="Times New Roman" w:hAnsi="Times New Roman"/>
                <w:vertAlign w:val="superscript"/>
              </w:rPr>
              <w:t>rd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E610A6" w:rsidRPr="005B681C" w:rsidTr="00140C89">
        <w:trPr>
          <w:cantSplit/>
          <w:trHeight w:val="340"/>
        </w:trPr>
        <w:tc>
          <w:tcPr>
            <w:tcW w:w="959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vAlign w:val="center"/>
          </w:tcPr>
          <w:p w:rsidR="00E610A6" w:rsidRPr="005B681C" w:rsidRDefault="00E610A6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  <w:r w:rsidRPr="005B681C">
              <w:rPr>
                <w:rFonts w:ascii="Times New Roman" w:hAnsi="Times New Roman"/>
                <w:vertAlign w:val="superscript"/>
              </w:rPr>
              <w:t>th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E610A6" w:rsidRPr="005B681C" w:rsidRDefault="0092617F" w:rsidP="00140C89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0A6" w:rsidRPr="005B681C">
              <w:instrText xml:space="preserve"> FORMTEXT </w:instrText>
            </w:r>
            <w:r w:rsidRPr="005B681C">
              <w:fldChar w:fldCharType="separate"/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="00E610A6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92617F" w:rsidP="00E610A6">
      <w:pPr>
        <w:tabs>
          <w:tab w:val="left" w:pos="1134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4" type="#_x0000_t202" style="position:absolute;margin-left:299.85pt;margin-top:-9.65pt;width:105.15pt;height:25.05pt;z-index:251709440">
            <v:textbox style="mso-next-textbox:#_x0000_s1074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06/03/2006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7</w:t>
      </w:r>
      <w:r w:rsidR="00E610A6" w:rsidRPr="005B681C">
        <w:rPr>
          <w:rFonts w:ascii="Times New Roman" w:hAnsi="Times New Roman"/>
        </w:rPr>
        <w:t xml:space="preserve"> Date of Establishment of </w:t>
      </w:r>
      <w:proofErr w:type="gramStart"/>
      <w:r w:rsidR="00E610A6" w:rsidRPr="005B681C">
        <w:rPr>
          <w:rFonts w:ascii="Times New Roman" w:hAnsi="Times New Roman"/>
        </w:rPr>
        <w:t>IQAC :</w:t>
      </w:r>
      <w:proofErr w:type="gramEnd"/>
      <w:r w:rsidR="00E610A6" w:rsidRPr="005B681C">
        <w:rPr>
          <w:rFonts w:ascii="Times New Roman" w:hAnsi="Times New Roman"/>
        </w:rPr>
        <w:tab/>
        <w:t>DD/MM/YYYY</w:t>
      </w:r>
    </w:p>
    <w:p w:rsidR="00E610A6" w:rsidRPr="005B681C" w:rsidRDefault="00E610A6" w:rsidP="00E610A6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92617F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92617F">
        <w:rPr>
          <w:rFonts w:ascii="Times New Roman" w:hAnsi="Times New Roman"/>
          <w:b/>
          <w:noProof/>
        </w:rPr>
        <w:pict>
          <v:shape id="_x0000_s1027" type="#_x0000_t202" style="position:absolute;margin-left:225pt;margin-top:4.4pt;width:207.55pt;height:27.5pt;z-index:251661312">
            <v:textbox style="mso-next-textbox:#_x0000_s1027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2013-14</w:t>
                  </w:r>
                </w:p>
              </w:txbxContent>
            </v:textbox>
          </v:shape>
        </w:pict>
      </w:r>
    </w:p>
    <w:p w:rsidR="00E610A6" w:rsidRPr="00FA2A04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1.8</w:t>
      </w:r>
      <w:r w:rsidRPr="00FA2A04">
        <w:rPr>
          <w:rFonts w:ascii="Times New Roman" w:hAnsi="Times New Roman"/>
          <w:b/>
        </w:rPr>
        <w:t xml:space="preserve"> AQAR for the year </w:t>
      </w:r>
      <w:r w:rsidRPr="00FA2A04">
        <w:rPr>
          <w:rFonts w:ascii="Times New Roman" w:hAnsi="Times New Roman"/>
          <w:b/>
          <w:i/>
        </w:rPr>
        <w:t>(for example 2010-11)</w:t>
      </w:r>
      <w:r w:rsidRPr="00FA2A04">
        <w:rPr>
          <w:rFonts w:ascii="Times New Roman" w:hAnsi="Times New Roman"/>
          <w:b/>
        </w:rPr>
        <w:tab/>
      </w: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ab/>
      </w:r>
      <w:r w:rsidRPr="005B681C">
        <w:rPr>
          <w:rFonts w:ascii="Times New Roman" w:hAnsi="Times New Roman"/>
          <w:b/>
        </w:rPr>
        <w:tab/>
      </w:r>
    </w:p>
    <w:p w:rsidR="00E610A6" w:rsidRPr="005B681C" w:rsidRDefault="00E610A6" w:rsidP="00E610A6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9</w:t>
      </w:r>
      <w:r w:rsidRPr="005B681C">
        <w:rPr>
          <w:rFonts w:ascii="Times New Roman" w:hAnsi="Times New Roman"/>
        </w:rPr>
        <w:t xml:space="preserve"> Details of the previous year’s AQAR submitted to NAAC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after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the latest Assessment and Accreditation by NAAC (</w:t>
      </w:r>
      <w:r w:rsidRPr="005B681C">
        <w:rPr>
          <w:rFonts w:ascii="Times New Roman" w:hAnsi="Times New Roman"/>
          <w:i/>
        </w:rPr>
        <w:t>(for example AQAR 2010-11submitted to NAAC on 12-10-2011)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AQAR </w:t>
      </w:r>
      <w:r w:rsidR="004A349D">
        <w:rPr>
          <w:rFonts w:ascii="Times New Roman" w:hAnsi="Times New Roman"/>
          <w:u w:val="single"/>
        </w:rPr>
        <w:t>2006-07, 2007-08, 2008-09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</w:rPr>
        <w:t xml:space="preserve"> (10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08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2009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2009-10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05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2010</w:t>
      </w:r>
      <w:r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2010-11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11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2011</w:t>
      </w:r>
      <w:r w:rsidRPr="005B681C">
        <w:rPr>
          <w:rFonts w:ascii="Times New Roman" w:hAnsi="Times New Roman"/>
        </w:rPr>
        <w:t>)</w:t>
      </w:r>
    </w:p>
    <w:p w:rsidR="00E610A6" w:rsidRPr="004A349D" w:rsidRDefault="00E610A6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 w:rsidRPr="005B681C">
        <w:rPr>
          <w:rFonts w:ascii="Times New Roman" w:hAnsi="Times New Roman"/>
        </w:rPr>
        <w:t>AQAR</w:t>
      </w:r>
      <w:r w:rsidR="004A349D">
        <w:rPr>
          <w:rFonts w:ascii="Times New Roman" w:hAnsi="Times New Roman"/>
        </w:rPr>
        <w:t xml:space="preserve"> </w:t>
      </w:r>
      <w:r w:rsidR="004A349D">
        <w:rPr>
          <w:rFonts w:ascii="Times New Roman" w:hAnsi="Times New Roman"/>
          <w:u w:val="single"/>
        </w:rPr>
        <w:t>2011-12</w:t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="004A349D">
        <w:rPr>
          <w:rFonts w:ascii="Times New Roman" w:hAnsi="Times New Roman"/>
          <w:u w:val="single"/>
        </w:rPr>
        <w:tab/>
      </w:r>
      <w:r w:rsidRPr="005B681C">
        <w:rPr>
          <w:rFonts w:ascii="Times New Roman" w:hAnsi="Times New Roman"/>
        </w:rPr>
        <w:t xml:space="preserve"> (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04</w:t>
      </w:r>
      <w:r w:rsidRPr="005B681C">
        <w:rPr>
          <w:rFonts w:ascii="Times New Roman" w:hAnsi="Times New Roman"/>
        </w:rPr>
        <w:t>/</w:t>
      </w:r>
      <w:r w:rsidR="004A349D">
        <w:rPr>
          <w:rFonts w:ascii="Times New Roman" w:hAnsi="Times New Roman"/>
        </w:rPr>
        <w:t>2012</w:t>
      </w:r>
      <w:r w:rsidRPr="005B681C">
        <w:rPr>
          <w:rFonts w:ascii="Times New Roman" w:hAnsi="Times New Roman"/>
        </w:rPr>
        <w:t>)</w:t>
      </w:r>
    </w:p>
    <w:p w:rsidR="004A349D" w:rsidRPr="004A349D" w:rsidRDefault="004A349D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AQAR </w:t>
      </w:r>
      <w:r>
        <w:rPr>
          <w:rFonts w:ascii="Times New Roman" w:hAnsi="Times New Roman"/>
          <w:u w:val="single"/>
        </w:rPr>
        <w:t>2012-13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(03/05/2013)</w:t>
      </w:r>
    </w:p>
    <w:p w:rsidR="004A349D" w:rsidRPr="004B79B5" w:rsidRDefault="00D034D0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AQAR </w:t>
      </w:r>
      <w:r>
        <w:rPr>
          <w:rFonts w:ascii="Times New Roman" w:hAnsi="Times New Roman"/>
          <w:u w:val="single"/>
        </w:rPr>
        <w:t>2013-14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(30/04/2014)</w:t>
      </w:r>
    </w:p>
    <w:p w:rsidR="004B79B5" w:rsidRPr="005B681C" w:rsidRDefault="004B79B5" w:rsidP="00E610A6">
      <w:pPr>
        <w:pStyle w:val="ListParagraph"/>
        <w:numPr>
          <w:ilvl w:val="0"/>
          <w:numId w:val="1"/>
        </w:numPr>
        <w:ind w:hanging="1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( in old format )</w:t>
      </w:r>
    </w:p>
    <w:p w:rsidR="00E610A6" w:rsidRPr="005B681C" w:rsidRDefault="0092617F" w:rsidP="00E610A6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30" type="#_x0000_t202" style="position:absolute;margin-left:201.85pt;margin-top:21.25pt;width:20.1pt;height:18.7pt;z-index:251664384">
            <v:textbox style="mso-next-textbox:#_x0000_s1030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6" type="#_x0000_t202" style="position:absolute;margin-left:405pt;margin-top:21.25pt;width:20.1pt;height:14.15pt;z-index:251742208">
            <v:textbox style="mso-next-textbox:#_x0000_s1106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5" type="#_x0000_t202" style="position:absolute;margin-left:339.9pt;margin-top:21.25pt;width:20.1pt;height:14.15pt;z-index:251741184">
            <v:textbox style="mso-next-textbox:#_x0000_s1105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4" type="#_x0000_t202" style="position:absolute;margin-left:267.9pt;margin-top:21.25pt;width:20.1pt;height:14.15pt;z-index:251740160">
            <v:textbox style="mso-next-textbox:#_x0000_s1104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</w:t>
      </w:r>
      <w:r w:rsidR="00E610A6">
        <w:rPr>
          <w:rFonts w:ascii="Times New Roman" w:hAnsi="Times New Roman"/>
        </w:rPr>
        <w:t>10</w:t>
      </w:r>
      <w:r w:rsidR="00E610A6" w:rsidRPr="005B681C">
        <w:rPr>
          <w:rFonts w:ascii="Times New Roman" w:hAnsi="Times New Roman"/>
        </w:rPr>
        <w:t xml:space="preserve"> Institutional Status</w:t>
      </w: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98" type="#_x0000_t202" style="position:absolute;margin-left:198pt;margin-top:34.6pt;width:20.1pt;height:18.65pt;z-index:251734016">
            <v:textbox style="mso-next-textbox:#_x0000_s1098">
              <w:txbxContent>
                <w:p w:rsidR="002268C3" w:rsidRPr="00F82817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9" type="#_x0000_t202" style="position:absolute;margin-left:252pt;margin-top:34.6pt;width:20.1pt;height:14.15pt;z-index:251735040">
            <v:textbox style="mso-next-textbox:#_x0000_s1099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University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State  </w:t>
      </w:r>
      <w:r w:rsidR="00E610A6" w:rsidRPr="005B681C">
        <w:rPr>
          <w:rFonts w:ascii="Times New Roman" w:hAnsi="Times New Roman"/>
          <w:sz w:val="56"/>
          <w:szCs w:val="56"/>
        </w:rPr>
        <w:t xml:space="preserve"> </w:t>
      </w:r>
      <w:r w:rsidR="00E610A6" w:rsidRPr="005B681C">
        <w:rPr>
          <w:rFonts w:ascii="Times New Roman" w:hAnsi="Times New Roman"/>
        </w:rPr>
        <w:tab/>
        <w:t xml:space="preserve">Central     </w:t>
      </w:r>
      <w:r w:rsidR="00E610A6" w:rsidRPr="005B681C">
        <w:rPr>
          <w:rFonts w:ascii="Times New Roman" w:hAnsi="Times New Roman"/>
          <w:sz w:val="56"/>
          <w:szCs w:val="56"/>
        </w:rPr>
        <w:t xml:space="preserve">   </w:t>
      </w:r>
      <w:r w:rsidR="00E610A6" w:rsidRPr="005B681C">
        <w:rPr>
          <w:rFonts w:ascii="Times New Roman" w:hAnsi="Times New Roman"/>
        </w:rPr>
        <w:t xml:space="preserve">Deemed  </w:t>
      </w:r>
      <w:r w:rsidR="00E610A6" w:rsidRPr="005B681C">
        <w:rPr>
          <w:rFonts w:ascii="Times New Roman" w:hAnsi="Times New Roman"/>
        </w:rPr>
        <w:tab/>
        <w:t xml:space="preserve">          Private  </w:t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01" type="#_x0000_t202" style="position:absolute;left:0;text-align:left;margin-left:252pt;margin-top:0;width:20.1pt;height:18.7pt;z-index:251737088">
            <v:textbox style="mso-next-textbox:#_x0000_s1101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0" type="#_x0000_t202" style="position:absolute;left:0;text-align:left;margin-left:198pt;margin-top:0;width:20.1pt;height:14.15pt;z-index:251736064">
            <v:textbox style="mso-next-textbox:#_x0000_s1100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Constituent College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Default="0092617F" w:rsidP="00E610A6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03" type="#_x0000_t202" style="position:absolute;margin-left:252pt;margin-top:.7pt;width:20.1pt;height:19.45pt;z-index:251739136">
            <v:textbox style="mso-next-textbox:#_x0000_s1103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8" type="#_x0000_t202" style="position:absolute;margin-left:315pt;margin-top:30.25pt;width:29.1pt;height:20.6pt;z-index:251744256">
            <v:textbox style="mso-next-textbox:#_x0000_s1108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7" type="#_x0000_t202" style="position:absolute;margin-left:252pt;margin-top:32.95pt;width:27pt;height:17.9pt;z-index:251743232">
            <v:textbox style="mso-next-textbox:#_x0000_s1107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2" type="#_x0000_t202" style="position:absolute;margin-left:198pt;margin-top:.7pt;width:20.1pt;height:14.15pt;z-index:251738112">
            <v:textbox style="mso-next-textbox:#_x0000_s1102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</w:t>
      </w:r>
      <w:r w:rsidR="00E610A6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>Autonomous college of UGC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  <w:r w:rsidR="00E610A6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</w:t>
      </w:r>
      <w:proofErr w:type="spellStart"/>
      <w:proofErr w:type="gramStart"/>
      <w:r w:rsidRPr="005B681C">
        <w:rPr>
          <w:rFonts w:ascii="Times New Roman" w:hAnsi="Times New Roman"/>
        </w:rPr>
        <w:t>eg</w:t>
      </w:r>
      <w:proofErr w:type="spellEnd"/>
      <w:proofErr w:type="gramEnd"/>
      <w:r w:rsidRPr="005B681C">
        <w:rPr>
          <w:rFonts w:ascii="Times New Roman" w:hAnsi="Times New Roman"/>
        </w:rPr>
        <w:t>. AICTE, BCI, MCI, PCI, NCI)</w:t>
      </w: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81" type="#_x0000_t202" style="position:absolute;margin-left:192.85pt;margin-top:12.75pt;width:19.4pt;height:19.45pt;z-index:251716608">
            <v:textbox style="mso-next-textbox:#_x0000_s108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10" type="#_x0000_t202" style="position:absolute;margin-left:324pt;margin-top:12.8pt;width:20.1pt;height:14.15pt;z-index:251746304">
            <v:textbox style="mso-next-textbox:#_x0000_s1110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09" type="#_x0000_t202" style="position:absolute;margin-left:252pt;margin-top:12.8pt;width:20.1pt;height:14.15pt;z-index:251745280">
            <v:textbox style="mso-next-textbox:#_x0000_s1109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E610A6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12" type="#_x0000_t202" style="position:absolute;margin-left:260.75pt;margin-top:13.25pt;width:20.1pt;height:20.85pt;z-index:251748352">
            <v:textbox style="mso-next-textbox:#_x0000_s1112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11" type="#_x0000_t202" style="position:absolute;margin-left:193.35pt;margin-top:10.7pt;width:19.4pt;height:14.15pt;z-index:251747328">
            <v:textbox style="mso-next-textbox:#_x0000_s111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13" type="#_x0000_t202" style="position:absolute;margin-left:324pt;margin-top:0;width:20.1pt;height:14.15pt;z-index:251749376">
            <v:textbox style="mso-next-textbox:#_x0000_s1113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>Urban</w:t>
      </w:r>
      <w:r w:rsidR="00E610A6" w:rsidRPr="005B681C">
        <w:rPr>
          <w:rFonts w:ascii="Times New Roman" w:hAnsi="Times New Roman"/>
        </w:rPr>
        <w:tab/>
        <w:t xml:space="preserve">          </w:t>
      </w:r>
      <w:r w:rsidR="00E610A6">
        <w:rPr>
          <w:rFonts w:ascii="Times New Roman" w:hAnsi="Times New Roman"/>
        </w:rPr>
        <w:t xml:space="preserve">           </w:t>
      </w:r>
      <w:r w:rsidR="00E610A6" w:rsidRPr="005B681C">
        <w:rPr>
          <w:rFonts w:ascii="Times New Roman" w:hAnsi="Times New Roman"/>
        </w:rPr>
        <w:t xml:space="preserve">Rural     </w:t>
      </w:r>
      <w:r w:rsidR="00E610A6" w:rsidRPr="005B681C">
        <w:rPr>
          <w:rFonts w:ascii="Times New Roman" w:hAnsi="Times New Roman"/>
        </w:rPr>
        <w:tab/>
        <w:t xml:space="preserve"> Tribal</w:t>
      </w:r>
      <w:r w:rsidR="00E610A6">
        <w:rPr>
          <w:rFonts w:ascii="Times New Roman" w:hAnsi="Times New Roman"/>
        </w:rPr>
        <w:t xml:space="preserve">    </w:t>
      </w: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84" type="#_x0000_t202" style="position:absolute;margin-left:354.85pt;margin-top:13.7pt;width:21.65pt;height:19.6pt;z-index:251719680">
            <v:textbox style="mso-next-textbox:#_x0000_s1084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83" type="#_x0000_t202" style="position:absolute;margin-left:279pt;margin-top:13.7pt;width:20.15pt;height:19.6pt;z-index:251718656">
            <v:textbox style="mso-next-textbox:#_x0000_s1083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82" type="#_x0000_t202" style="position:absolute;margin-left:192.85pt;margin-top:13.7pt;width:14.15pt;height:14.15pt;z-index:251717632">
            <v:textbox style="mso-next-textbox:#_x0000_s1082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Pr="005B681C" w:rsidRDefault="0092617F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86" type="#_x0000_t202" style="position:absolute;margin-left:387pt;margin-top:.9pt;width:14.15pt;height:14.15pt;z-index:251721728">
            <v:textbox style="mso-next-textbox:#_x0000_s1086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85" type="#_x0000_t202" style="position:absolute;margin-left:261pt;margin-top:.9pt;width:14.15pt;height:14.15pt;z-index:251720704">
            <v:textbox style="mso-next-textbox:#_x0000_s1085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  <w:t xml:space="preserve">Grant-in-aid + Self Financing           </w:t>
      </w:r>
      <w:r w:rsidR="00E610A6">
        <w:rPr>
          <w:rFonts w:ascii="Times New Roman" w:hAnsi="Times New Roman"/>
        </w:rPr>
        <w:t xml:space="preserve">  </w:t>
      </w:r>
      <w:r w:rsidR="00E610A6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E610A6" w:rsidDel="00CF387C">
          <w:rPr>
            <w:rFonts w:ascii="Times New Roman" w:hAnsi="Times New Roman"/>
          </w:rPr>
          <w:delInstrText xml:space="preserve"> FORMCHECKBOX </w:delInstrText>
        </w:r>
      </w:del>
      <w:r>
        <w:rPr>
          <w:rFonts w:ascii="Times New Roman" w:hAnsi="Times New Roman"/>
        </w:rPr>
        <w:fldChar w:fldCharType="separate"/>
      </w:r>
      <w:del w:id="1" w:author="Abhi" w:date="2013-11-22T15:25:00Z">
        <w:r w:rsidDel="00CF387C">
          <w:rPr>
            <w:rFonts w:ascii="Times New Roman" w:hAnsi="Times New Roman"/>
          </w:rPr>
          <w:fldChar w:fldCharType="end"/>
        </w:r>
      </w:del>
      <w:r w:rsidR="00E610A6" w:rsidRPr="005B681C">
        <w:rPr>
          <w:rFonts w:ascii="Times New Roman" w:hAnsi="Times New Roman"/>
        </w:rPr>
        <w:t xml:space="preserve">        </w:t>
      </w:r>
    </w:p>
    <w:p w:rsidR="00E610A6" w:rsidRPr="005B681C" w:rsidRDefault="00E610A6" w:rsidP="00E610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E610A6" w:rsidRPr="005B681C" w:rsidRDefault="00E610A6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5B681C">
        <w:rPr>
          <w:rFonts w:ascii="Times New Roman" w:hAnsi="Times New Roman"/>
        </w:rPr>
        <w:t xml:space="preserve"> Type of Faculty/Programme</w:t>
      </w:r>
    </w:p>
    <w:p w:rsidR="00E610A6" w:rsidRPr="005B681C" w:rsidRDefault="0092617F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3" type="#_x0000_t202" style="position:absolute;margin-left:405pt;margin-top:12.65pt;width:14.15pt;height:14.15pt;z-index:251677696">
            <v:textbox style="mso-next-textbox:#_x0000_s1043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39" type="#_x0000_t202" style="position:absolute;margin-left:83.15pt;margin-top:12.65pt;width:14.15pt;height:14.15pt;z-index:251673600">
            <v:textbox style="mso-next-textbox:#_x0000_s1039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10A6" w:rsidRPr="005B681C" w:rsidRDefault="0092617F" w:rsidP="00E610A6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0" type="#_x0000_t202" style="position:absolute;margin-left:236.3pt;margin-top:0;width:24.45pt;height:19.25pt;z-index:251674624">
            <v:textbox style="mso-next-textbox:#_x0000_s1040">
              <w:txbxContent>
                <w:p w:rsidR="002268C3" w:rsidRPr="00FA2A04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1" type="#_x0000_t202" style="position:absolute;margin-left:159.15pt;margin-top:1.05pt;width:14.15pt;height:14.15pt;z-index:251675648">
            <v:textbox style="mso-next-textbox:#_x0000_s104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2" type="#_x0000_t202" style="position:absolute;margin-left:292.4pt;margin-top:0;width:14.15pt;height:14.15pt;z-index:251676672">
            <v:textbox style="mso-next-textbox:#_x0000_s1042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E610A6" w:rsidRPr="005B681C">
        <w:rPr>
          <w:rFonts w:ascii="Times New Roman" w:hAnsi="Times New Roman"/>
        </w:rPr>
        <w:tab/>
        <w:t xml:space="preserve">PEI (Phys 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>)</w: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10A6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E610A6" w:rsidRPr="005B681C" w:rsidRDefault="0092617F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31" type="#_x0000_t202" style="position:absolute;left:0;text-align:left;margin-left:93.9pt;margin-top:.9pt;width:14.15pt;height:14.15pt;z-index:251665408">
            <v:textbox style="mso-next-textbox:#_x0000_s103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34" type="#_x0000_t202" style="position:absolute;left:0;text-align:left;margin-left:405pt;margin-top:.9pt;width:14.15pt;height:14.15pt;z-index:251668480">
            <v:textbox style="mso-next-textbox:#_x0000_s1034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33" type="#_x0000_t202" style="position:absolute;left:0;text-align:left;margin-left:291.85pt;margin-top:1.65pt;width:14.15pt;height:14.15pt;z-index:251667456">
            <v:textbox style="mso-next-textbox:#_x0000_s1033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32" type="#_x0000_t202" style="position:absolute;left:0;text-align:left;margin-left:180pt;margin-top:1.65pt;width:14.15pt;height:14.15pt;z-index:251666432">
            <v:textbox style="mso-next-textbox:#_x0000_s1032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TEI (</w:t>
      </w:r>
      <w:proofErr w:type="spellStart"/>
      <w:r w:rsidR="00E610A6" w:rsidRPr="005B681C">
        <w:rPr>
          <w:rFonts w:ascii="Times New Roman" w:hAnsi="Times New Roman"/>
        </w:rPr>
        <w:t>Edu</w:t>
      </w:r>
      <w:proofErr w:type="spellEnd"/>
      <w:r w:rsidR="00E610A6" w:rsidRPr="005B681C">
        <w:rPr>
          <w:rFonts w:ascii="Times New Roman" w:hAnsi="Times New Roman"/>
        </w:rPr>
        <w:t xml:space="preserve">)       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Engineering   </w:t>
      </w:r>
      <w:r w:rsidR="00E610A6" w:rsidRPr="005B681C">
        <w:rPr>
          <w:rFonts w:ascii="Times New Roman" w:hAnsi="Times New Roman"/>
          <w:sz w:val="28"/>
          <w:szCs w:val="28"/>
        </w:rPr>
        <w:t xml:space="preserve"> </w:t>
      </w:r>
      <w:r w:rsidR="00E610A6" w:rsidRPr="005B681C">
        <w:rPr>
          <w:rFonts w:ascii="Times New Roman" w:hAnsi="Times New Roman"/>
          <w:sz w:val="28"/>
          <w:szCs w:val="28"/>
        </w:rPr>
        <w:tab/>
      </w:r>
      <w:r w:rsidR="00E610A6" w:rsidRPr="005B681C">
        <w:rPr>
          <w:rFonts w:ascii="Times New Roman" w:hAnsi="Times New Roman"/>
        </w:rPr>
        <w:t xml:space="preserve">Health Science </w:t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  <w:sz w:val="48"/>
          <w:szCs w:val="48"/>
        </w:rPr>
        <w:tab/>
      </w:r>
      <w:r w:rsidR="00E610A6" w:rsidRPr="005B681C">
        <w:rPr>
          <w:rFonts w:ascii="Times New Roman" w:hAnsi="Times New Roman"/>
        </w:rPr>
        <w:t xml:space="preserve">Management     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601F07" w:rsidRDefault="0092617F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36" type="#_x0000_t202" style="position:absolute;left:0;text-align:left;margin-left:148.35pt;margin-top:7.25pt;width:202.65pt;height:29.9pt;z-index:251670528">
            <v:textbox style="mso-next-textbox:#_x0000_s1036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NO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lastRenderedPageBreak/>
        <w:pict>
          <v:shape id="_x0000_s1087" type="#_x0000_t202" style="position:absolute;margin-left:270pt;margin-top:-9pt;width:162pt;height:36pt;z-index:251722752">
            <v:textbox style="mso-next-textbox:#_x0000_s1087">
              <w:txbxContent>
                <w:p w:rsidR="002268C3" w:rsidRDefault="002268C3" w:rsidP="00E610A6">
                  <w:proofErr w:type="spellStart"/>
                  <w:r>
                    <w:t>Dibrugarh</w:t>
                  </w:r>
                  <w:proofErr w:type="spellEnd"/>
                  <w:r>
                    <w:t xml:space="preserve"> University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1.1</w:t>
      </w:r>
      <w:r w:rsidR="00E610A6">
        <w:rPr>
          <w:rFonts w:ascii="Times New Roman" w:hAnsi="Times New Roman"/>
        </w:rPr>
        <w:t>2</w:t>
      </w:r>
      <w:r w:rsidR="00E610A6" w:rsidRPr="005B681C">
        <w:rPr>
          <w:rFonts w:ascii="Times New Roman" w:hAnsi="Times New Roman"/>
        </w:rPr>
        <w:t xml:space="preserve"> Name of the Affiliating University </w:t>
      </w:r>
      <w:r w:rsidR="00E610A6" w:rsidRPr="005B681C">
        <w:rPr>
          <w:rFonts w:ascii="Times New Roman" w:hAnsi="Times New Roman"/>
          <w:i/>
        </w:rPr>
        <w:t>(for the Colleges)</w:t>
      </w:r>
      <w:r w:rsidR="00E610A6" w:rsidRPr="005B681C">
        <w:rPr>
          <w:rFonts w:ascii="Times New Roman" w:hAnsi="Times New Roman"/>
        </w:rPr>
        <w:tab/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13</w:t>
      </w:r>
      <w:r w:rsidRPr="005B681C">
        <w:rPr>
          <w:rFonts w:ascii="Times New Roman" w:hAnsi="Times New Roman"/>
        </w:rPr>
        <w:t xml:space="preserve"> Special status conferred by Central/ State Government-- UGC/CSIR/DST/DBT/ICMR </w:t>
      </w:r>
      <w:proofErr w:type="gramStart"/>
      <w:r w:rsidRPr="005B681C">
        <w:rPr>
          <w:rFonts w:ascii="Times New Roman" w:hAnsi="Times New Roman"/>
        </w:rPr>
        <w:t xml:space="preserve">etc </w:t>
      </w:r>
      <w:r w:rsidR="00601F07">
        <w:rPr>
          <w:rFonts w:ascii="Times New Roman" w:hAnsi="Times New Roman"/>
        </w:rPr>
        <w:t>:</w:t>
      </w:r>
      <w:proofErr w:type="gramEnd"/>
      <w:r w:rsidR="00601F07">
        <w:rPr>
          <w:rFonts w:ascii="Times New Roman" w:hAnsi="Times New Roman"/>
        </w:rPr>
        <w:t xml:space="preserve"> NIL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50" type="#_x0000_t202" style="position:absolute;margin-left:249.3pt;margin-top:24.5pt;width:56.7pt;height:19.85pt;z-index:251684864">
            <v:textbox style="mso-next-textbox:#_x0000_s1050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Autonomy by State/Central Govt. / University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6" type="#_x0000_t202" style="position:absolute;margin-left:396pt;margin-top:19.55pt;width:73.6pt;height:27pt;z-index:251680768">
            <v:textbox style="mso-next-textbox:#_x0000_s1046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9" type="#_x0000_t202" style="position:absolute;margin-left:224.5pt;margin-top:.2pt;width:56.35pt;height:21.4pt;z-index:251683840">
            <v:textbox style="mso-next-textbox:#_x0000_s1049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University with Potential for Excellence </w:t>
      </w:r>
      <w:r w:rsidR="00E610A6" w:rsidRPr="005B681C">
        <w:rPr>
          <w:rFonts w:ascii="Times New Roman" w:hAnsi="Times New Roman"/>
        </w:rPr>
        <w:tab/>
        <w:t xml:space="preserve">    </w:t>
      </w:r>
      <w:r w:rsidR="00E610A6" w:rsidRPr="005B681C">
        <w:rPr>
          <w:rFonts w:ascii="Times New Roman" w:hAnsi="Times New Roman"/>
        </w:rPr>
        <w:tab/>
        <w:t xml:space="preserve">          UGC-CPE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2" type="#_x0000_t202" style="position:absolute;margin-left:398.4pt;margin-top:20.65pt;width:73.45pt;height:26.1pt;z-index:251686912">
            <v:textbox style="mso-next-textbox:#_x0000_s1052">
              <w:txbxContent>
                <w:p w:rsidR="002268C3" w:rsidRDefault="002268C3" w:rsidP="00E610A6">
                  <w:r>
                    <w:t xml:space="preserve"> 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8" type="#_x0000_t202" style="position:absolute;margin-left:224.9pt;margin-top:20.65pt;width:56.7pt;height:26.1pt;z-index:251682816">
            <v:textbox style="mso-next-textbox:#_x0000_s1048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DST Star Scheme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</w:t>
      </w:r>
      <w:r w:rsidRPr="005B681C">
        <w:rPr>
          <w:rFonts w:ascii="Times New Roman" w:hAnsi="Times New Roman"/>
        </w:rPr>
        <w:tab/>
        <w:t xml:space="preserve">          UGC-CE 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53" type="#_x0000_t202" style="position:absolute;margin-left:399.65pt;margin-top:18.65pt;width:71.65pt;height:27pt;z-index:251687936">
            <v:textbox style="mso-next-textbox:#_x0000_s1053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47" type="#_x0000_t202" style="position:absolute;margin-left:224.15pt;margin-top:18.65pt;width:56.7pt;height:27pt;z-index:251681792">
            <v:textbox style="mso-next-textbox:#_x0000_s1047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5" type="#_x0000_t202" style="position:absolute;margin-left:224.2pt;margin-top:19.8pt;width:56.7pt;height:29.9pt;z-index:251679744">
            <v:textbox style="mso-next-textbox:#_x0000_s1045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51" type="#_x0000_t202" style="position:absolute;margin-left:404.8pt;margin-top:20.8pt;width:72.2pt;height:28.9pt;z-index:251685888">
            <v:textbox style="mso-next-textbox:#_x0000_s1051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044" type="#_x0000_t202" style="position:absolute;margin-left:224.15pt;margin-top:17.75pt;width:56.7pt;height:27pt;z-index:251678720">
            <v:textbox style="mso-next-textbox:#_x0000_s1044">
              <w:txbxContent>
                <w:p w:rsidR="002268C3" w:rsidRDefault="002268C3" w:rsidP="00E610A6">
                  <w:r>
                    <w:t>NO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E610A6" w:rsidRPr="00A030CD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0" type="#_x0000_t202" style="position:absolute;margin-left:226.35pt;margin-top:25.05pt;width:104.4pt;height:20.85pt;z-index:251705344">
            <v:textbox style="mso-next-textbox:#_x0000_s1070">
              <w:txbxContent>
                <w:p w:rsidR="002268C3" w:rsidRDefault="002268C3" w:rsidP="00E610A6">
                  <w:r>
                    <w:t>03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</w:t>
      </w:r>
      <w:r w:rsidR="00E610A6"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9" type="#_x0000_t202" style="position:absolute;margin-left:226.35pt;margin-top:21.35pt;width:97.35pt;height:20.65pt;z-index:251704320">
            <v:textbox style="mso-next-textbox:#_x0000_s1069">
              <w:txbxContent>
                <w:p w:rsidR="002268C3" w:rsidRDefault="002268C3" w:rsidP="00E610A6">
                  <w:r>
                    <w:t xml:space="preserve"> 05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 No. of Teachers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8" type="#_x0000_t202" style="position:absolute;margin-left:226.35pt;margin-top:21.6pt;width:97.35pt;height:21.9pt;z-index:251703296">
            <v:textbox style="mso-next-textbox:#_x0000_s1068">
              <w:txbxContent>
                <w:p w:rsidR="002268C3" w:rsidRDefault="002268C3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2.2 No. of Administrative/Technical staff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6" type="#_x0000_t202" style="position:absolute;margin-left:226.35pt;margin-top:26pt;width:97.35pt;height:22.8pt;z-index:251701248">
            <v:textbox style="mso-next-textbox:#_x0000_s1066">
              <w:txbxContent>
                <w:p w:rsidR="002268C3" w:rsidRPr="00277544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67" type="#_x0000_t202" style="position:absolute;margin-left:226.35pt;margin-top:-.55pt;width:97.35pt;height:21.4pt;z-index:251702272">
            <v:textbox style="mso-next-textbox:#_x0000_s1067">
              <w:txbxContent>
                <w:p w:rsidR="002268C3" w:rsidRDefault="002268C3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2.4 No. of Management representatives</w:t>
      </w:r>
      <w:r w:rsidR="00E610A6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E610A6" w:rsidRPr="005B681C">
        <w:instrText xml:space="preserve"> FORMTEXT </w:instrText>
      </w:r>
      <w:r w:rsidRPr="005B681C">
        <w:fldChar w:fldCharType="separate"/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="00E610A6" w:rsidRPr="005B681C">
        <w:rPr>
          <w:noProof/>
        </w:rPr>
        <w:t> </w:t>
      </w:r>
      <w:r w:rsidRPr="005B681C">
        <w:fldChar w:fldCharType="end"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No. of Alumni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5" type="#_x0000_t202" style="position:absolute;margin-left:226.35pt;margin-top:7.1pt;width:97.35pt;height:22.8pt;z-index:251700224">
            <v:textbox style="mso-next-textbox:#_x0000_s1065">
              <w:txbxContent>
                <w:p w:rsidR="002268C3" w:rsidRDefault="002268C3" w:rsidP="00E610A6">
                  <w:r>
                    <w:t xml:space="preserve"> 02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 </w:t>
      </w:r>
      <w:proofErr w:type="gramStart"/>
      <w:r w:rsidR="00E610A6" w:rsidRPr="005B681C">
        <w:rPr>
          <w:rFonts w:ascii="Times New Roman" w:hAnsi="Times New Roman"/>
        </w:rPr>
        <w:t>6  No</w:t>
      </w:r>
      <w:proofErr w:type="gramEnd"/>
      <w:r w:rsidR="00E610A6" w:rsidRPr="005B681C">
        <w:rPr>
          <w:rFonts w:ascii="Times New Roman" w:hAnsi="Times New Roman"/>
        </w:rPr>
        <w:t xml:space="preserve">. of any other stakeholder and 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4" type="#_x0000_t202" style="position:absolute;margin-left:226.35pt;margin-top:22.3pt;width:97.35pt;height:21.3pt;z-index:251699200">
            <v:textbox style="mso-next-textbox:#_x0000_s1064">
              <w:txbxContent>
                <w:p w:rsidR="002268C3" w:rsidRDefault="002268C3" w:rsidP="00E610A6">
                  <w:r>
                    <w:t xml:space="preserve"> 00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</w:t>
      </w:r>
      <w:proofErr w:type="gramStart"/>
      <w:r w:rsidR="00E610A6" w:rsidRPr="005B681C">
        <w:rPr>
          <w:rFonts w:ascii="Times New Roman" w:hAnsi="Times New Roman"/>
        </w:rPr>
        <w:t>community</w:t>
      </w:r>
      <w:proofErr w:type="gramEnd"/>
      <w:r w:rsidR="00E610A6" w:rsidRPr="005B681C">
        <w:rPr>
          <w:rFonts w:ascii="Times New Roman" w:hAnsi="Times New Roman"/>
        </w:rPr>
        <w:t xml:space="preserve"> representatives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2" w:name="Text2"/>
      <w:r w:rsidR="0092617F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92617F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92617F" w:rsidRPr="005B681C">
        <w:fldChar w:fldCharType="end"/>
      </w:r>
      <w:bookmarkEnd w:id="2"/>
      <w:r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63" type="#_x0000_t202" style="position:absolute;margin-left:226.35pt;margin-top:17.9pt;width:97.35pt;height:20.25pt;z-index:251698176">
            <v:textbox style="mso-next-textbox:#_x0000_s1063">
              <w:txbxContent>
                <w:p w:rsidR="002268C3" w:rsidRDefault="002268C3" w:rsidP="00E610A6">
                  <w:r>
                    <w:t xml:space="preserve"> 00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2.8  No</w:t>
      </w:r>
      <w:proofErr w:type="gramEnd"/>
      <w:r w:rsidRPr="005B681C">
        <w:rPr>
          <w:rFonts w:ascii="Times New Roman" w:hAnsi="Times New Roman"/>
        </w:rPr>
        <w:t xml:space="preserve">. of other External Experts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7" type="#_x0000_t202" style="position:absolute;margin-left:226.65pt;margin-top:0;width:97.35pt;height:19.25pt;z-index:251712512">
            <v:textbox style="mso-next-textbox:#_x0000_s1077">
              <w:txbxContent>
                <w:p w:rsidR="002268C3" w:rsidRDefault="002268C3" w:rsidP="00E610A6">
                  <w:r>
                    <w:t xml:space="preserve"> 14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2.9 Total No. of members</w: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2.10 No. of IQAC meetings </w:t>
      </w:r>
      <w:proofErr w:type="gramStart"/>
      <w:r w:rsidRPr="005B681C">
        <w:rPr>
          <w:rFonts w:ascii="Times New Roman" w:hAnsi="Times New Roman"/>
        </w:rPr>
        <w:t xml:space="preserve">held </w:t>
      </w:r>
      <w:r w:rsidR="00F15761">
        <w:rPr>
          <w:rFonts w:ascii="Times New Roman" w:hAnsi="Times New Roman"/>
        </w:rPr>
        <w:t>:</w:t>
      </w:r>
      <w:proofErr w:type="gramEnd"/>
      <w:r w:rsidR="00F15761">
        <w:rPr>
          <w:rFonts w:ascii="Times New Roman" w:hAnsi="Times New Roman"/>
        </w:rPr>
        <w:t xml:space="preserve"> 01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78" type="#_x0000_t202" style="position:absolute;margin-left:357.15pt;margin-top:9.8pt;width:83.85pt;height:31.1pt;z-index:251713536">
            <v:textbox style="mso-next-textbox:#_x0000_s1078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071" type="#_x0000_t202" style="position:absolute;margin-left:269.45pt;margin-top:13.9pt;width:31.9pt;height:23.15pt;z-index:251706368">
            <v:textbox style="mso-next-textbox:#_x0000_s107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92617F">
        <w:rPr>
          <w:rFonts w:ascii="Times New Roman" w:hAnsi="Times New Roman"/>
          <w:noProof/>
        </w:rPr>
        <w:pict>
          <v:shape id="_x0000_s1089" type="#_x0000_t202" style="position:absolute;margin-left:5in;margin-top:11.95pt;width:34.2pt;height:24.3pt;z-index:251724800">
            <v:textbox style="mso-next-textbox:#_x0000_s1089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88" type="#_x0000_t202" style="position:absolute;margin-left:269.2pt;margin-top:10.65pt;width:34.2pt;height:24.3pt;z-index:251723776">
            <v:textbox style="mso-next-textbox:#_x0000_s1088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  <w:lang w:val="en-US" w:eastAsia="en-US"/>
        </w:rPr>
        <w:pict>
          <v:shape id="_x0000_s1072" type="#_x0000_t202" style="position:absolute;margin-left:186.7pt;margin-top:11.95pt;width:34.2pt;height:24.3pt;z-index:251707392">
            <v:textbox style="mso-next-textbox:#_x0000_s1072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  <w:r w:rsidR="00E610A6"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15" type="#_x0000_t202" style="position:absolute;margin-left:387pt;margin-top:27.65pt;width:20.1pt;height:19.95pt;z-index:251751424">
            <v:textbox style="mso-next-textbox:#_x0000_s1115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14" type="#_x0000_t202" style="position:absolute;margin-left:330.9pt;margin-top:27.65pt;width:20.1pt;height:14.15pt;z-index:251750400">
            <v:textbox style="mso-next-textbox:#_x0000_s1114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XX</w:t>
                  </w:r>
                </w:p>
              </w:txbxContent>
            </v:textbox>
          </v:shape>
        </w:pict>
      </w:r>
    </w:p>
    <w:p w:rsidR="00E610A6" w:rsidRPr="00AB2322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92617F">
        <w:rPr>
          <w:rFonts w:ascii="Times New Roman" w:hAnsi="Times New Roman"/>
          <w:noProof/>
        </w:rPr>
        <w:pict>
          <v:shape id="_x0000_s1029" type="#_x0000_t202" style="position:absolute;margin-left:188.15pt;margin-top:18.65pt;width:72.85pt;height:30pt;z-index:251663360">
            <v:textbox style="mso-next-textbox:#_x0000_s1029">
              <w:txbxContent>
                <w:p w:rsidR="002268C3" w:rsidRDefault="002268C3" w:rsidP="00E610A6">
                  <w: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>2.12 Has IQAC received any funding from UGC during the year?</w:t>
      </w:r>
      <w:r w:rsidR="00E610A6" w:rsidRPr="005B681C">
        <w:rPr>
          <w:rFonts w:ascii="Times New Roman" w:hAnsi="Times New Roman"/>
        </w:rPr>
        <w:tab/>
      </w:r>
      <w:r w:rsidR="00E610A6">
        <w:rPr>
          <w:rFonts w:ascii="Times New Roman" w:hAnsi="Times New Roman"/>
        </w:rPr>
        <w:t xml:space="preserve">Yes                No 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If yes, mention the amount                                </w:t>
      </w:r>
      <w:r w:rsidRPr="005B681C">
        <w:rPr>
          <w:rFonts w:ascii="Times New Roman" w:hAnsi="Times New Roman"/>
        </w:rPr>
        <w:tab/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92" type="#_x0000_t202" style="position:absolute;margin-left:270pt;margin-top:25.6pt;width:31.35pt;height:24.3pt;z-index:251727872">
            <v:textbox style="mso-next-textbox:#_x0000_s1092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0" type="#_x0000_t202" style="position:absolute;margin-left:91.8pt;margin-top:25.6pt;width:28.95pt;height:24.3pt;z-index:251725824">
            <v:textbox style="mso-next-textbox:#_x0000_s1090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4" type="#_x0000_t202" style="position:absolute;margin-left:442.8pt;margin-top:25.6pt;width:25.2pt;height:24.3pt;z-index:251729920">
            <v:textbox style="mso-next-textbox:#_x0000_s1094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3" type="#_x0000_t202" style="position:absolute;margin-left:333pt;margin-top:25.6pt;width:25.2pt;height:24.3pt;z-index:251728896">
            <v:textbox style="mso-next-textbox:#_x0000_s1093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1" type="#_x0000_t202" style="position:absolute;margin-left:190.8pt;margin-top:25.6pt;width:25.2pt;height:24.3pt;z-index:251726848">
            <v:textbox style="mso-next-textbox:#_x0000_s1091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         (</w:t>
      </w:r>
      <w:proofErr w:type="spellStart"/>
      <w:r w:rsidR="00E610A6" w:rsidRPr="005B681C">
        <w:rPr>
          <w:rFonts w:ascii="Times New Roman" w:hAnsi="Times New Roman"/>
        </w:rPr>
        <w:t>i</w:t>
      </w:r>
      <w:proofErr w:type="spellEnd"/>
      <w:r w:rsidR="00E610A6" w:rsidRPr="005B681C">
        <w:rPr>
          <w:rFonts w:ascii="Times New Roman" w:hAnsi="Times New Roman"/>
        </w:rPr>
        <w:t xml:space="preserve">) No. of Seminars/Conferences/ </w:t>
      </w:r>
      <w:r w:rsidR="00E610A6" w:rsidRPr="004E1288">
        <w:rPr>
          <w:rFonts w:ascii="Times New Roman" w:hAnsi="Times New Roman"/>
          <w:b/>
        </w:rPr>
        <w:t>Workshops</w:t>
      </w:r>
      <w:r w:rsidR="004E1288" w:rsidRPr="004E1288">
        <w:rPr>
          <w:rFonts w:ascii="Times New Roman" w:hAnsi="Times New Roman"/>
          <w:b/>
        </w:rPr>
        <w:t xml:space="preserve"> √ </w:t>
      </w:r>
      <w:r w:rsidR="00E610A6" w:rsidRPr="004E1288">
        <w:rPr>
          <w:rFonts w:ascii="Times New Roman" w:hAnsi="Times New Roman"/>
          <w:b/>
        </w:rPr>
        <w:t>/</w:t>
      </w:r>
      <w:r w:rsidR="004E1288" w:rsidRPr="004E1288">
        <w:rPr>
          <w:rFonts w:ascii="Times New Roman" w:hAnsi="Times New Roman"/>
          <w:b/>
        </w:rPr>
        <w:t xml:space="preserve"> </w:t>
      </w:r>
      <w:r w:rsidR="00E610A6" w:rsidRPr="004E1288">
        <w:rPr>
          <w:rFonts w:ascii="Times New Roman" w:hAnsi="Times New Roman"/>
          <w:b/>
        </w:rPr>
        <w:t xml:space="preserve">Symposia </w:t>
      </w:r>
      <w:r w:rsidR="004E1288" w:rsidRPr="004E1288">
        <w:rPr>
          <w:rFonts w:ascii="Times New Roman" w:hAnsi="Times New Roman"/>
          <w:b/>
        </w:rPr>
        <w:t>√</w:t>
      </w:r>
      <w:r w:rsidR="004E1288">
        <w:rPr>
          <w:rFonts w:ascii="Times New Roman" w:hAnsi="Times New Roman"/>
        </w:rPr>
        <w:t xml:space="preserve"> </w:t>
      </w:r>
      <w:r w:rsidR="00E610A6" w:rsidRPr="005B681C">
        <w:rPr>
          <w:rFonts w:ascii="Times New Roman" w:hAnsi="Times New Roman"/>
        </w:rPr>
        <w:t xml:space="preserve">organized by the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</w:t>
      </w:r>
      <w:proofErr w:type="gramStart"/>
      <w:r w:rsidRPr="005B681C">
        <w:rPr>
          <w:rFonts w:ascii="Times New Roman" w:hAnsi="Times New Roman"/>
        </w:rPr>
        <w:t>Total Nos.</w:t>
      </w:r>
      <w:proofErr w:type="gramEnd"/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</w:p>
    <w:p w:rsidR="00E610A6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38" type="#_x0000_t202" style="position:absolute;margin-left:91.8pt;margin-top:-.35pt;width:283.45pt;height:70.8pt;z-index:251672576">
            <v:textbox style="mso-next-textbox:#_x0000_s1038">
              <w:txbxContent>
                <w:p w:rsidR="002268C3" w:rsidRDefault="002268C3" w:rsidP="004B79B5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</w:pPr>
                  <w:r>
                    <w:t>Entrepreneurship  Development  : Qualities  of an entrepreneur,: Innovation, leadership, risk-</w:t>
                  </w:r>
                  <w:proofErr w:type="spellStart"/>
                  <w:r>
                    <w:t>taking,etc</w:t>
                  </w:r>
                  <w:proofErr w:type="spellEnd"/>
                </w:p>
                <w:p w:rsidR="002268C3" w:rsidRDefault="002268C3" w:rsidP="004B79B5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</w:pPr>
                  <w:r>
                    <w:t>ENTREP. Dev. Through education and training.</w:t>
                  </w:r>
                </w:p>
                <w:p w:rsidR="002268C3" w:rsidRDefault="002268C3" w:rsidP="0024245F"/>
              </w:txbxContent>
            </v:textbox>
          </v:shape>
        </w:pict>
      </w:r>
      <w:r w:rsidR="00E610A6">
        <w:rPr>
          <w:rFonts w:ascii="Times New Roman" w:hAnsi="Times New Roman"/>
        </w:rPr>
        <w:t xml:space="preserve">       </w:t>
      </w:r>
      <w:r w:rsidR="00E610A6" w:rsidRPr="005B681C">
        <w:rPr>
          <w:rFonts w:ascii="Times New Roman" w:hAnsi="Times New Roman"/>
        </w:rPr>
        <w:t xml:space="preserve"> (ii) Themes </w:t>
      </w:r>
    </w:p>
    <w:p w:rsidR="0024245F" w:rsidRDefault="0024245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45F" w:rsidRPr="005B681C" w:rsidRDefault="0024245F" w:rsidP="0024245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D8007D" w:rsidRDefault="00D8007D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28" type="#_x0000_t202" style="position:absolute;margin-left:31.55pt;margin-top:17.7pt;width:455.95pt;height:367.65pt;z-index:251662336">
            <v:textbox style="mso-next-textbox:#_x0000_s1028">
              <w:txbxContent>
                <w:p w:rsidR="002268C3" w:rsidRDefault="002268C3" w:rsidP="001A4F7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.A two-day Entrepreneurship development programme was </w:t>
                  </w:r>
                  <w:proofErr w:type="gramStart"/>
                  <w:r>
                    <w:rPr>
                      <w:szCs w:val="24"/>
                    </w:rPr>
                    <w:t>conducted  at</w:t>
                  </w:r>
                  <w:proofErr w:type="gramEnd"/>
                  <w:r>
                    <w:rPr>
                      <w:szCs w:val="24"/>
                    </w:rPr>
                    <w:t xml:space="preserve"> college  premises on 5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and 6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March, 2014. Indian Institute of Entrepreneurship, </w:t>
                  </w:r>
                  <w:proofErr w:type="spellStart"/>
                  <w:r>
                    <w:rPr>
                      <w:szCs w:val="24"/>
                    </w:rPr>
                    <w:t>Guwahati</w:t>
                  </w:r>
                  <w:proofErr w:type="spellEnd"/>
                  <w:r>
                    <w:rPr>
                      <w:szCs w:val="24"/>
                    </w:rPr>
                    <w:t xml:space="preserve">    organised the programme for the students   where one hundred students of Commerce and Arts   participated   in the programme with four technical sessions.</w:t>
                  </w:r>
                </w:p>
                <w:p w:rsidR="002268C3" w:rsidRDefault="002268C3" w:rsidP="001A4F71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2.The</w:t>
                  </w:r>
                  <w:proofErr w:type="gramEnd"/>
                  <w:r>
                    <w:rPr>
                      <w:szCs w:val="24"/>
                    </w:rPr>
                    <w:t xml:space="preserve"> college organised a Workshop cum Campus Tour to </w:t>
                  </w:r>
                  <w:proofErr w:type="spellStart"/>
                  <w:r>
                    <w:rPr>
                      <w:szCs w:val="24"/>
                    </w:rPr>
                    <w:t>Kaziranga</w:t>
                  </w:r>
                  <w:proofErr w:type="spellEnd"/>
                  <w:r>
                    <w:rPr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Cs w:val="24"/>
                    </w:rPr>
                    <w:t>Jorhat</w:t>
                  </w:r>
                  <w:proofErr w:type="spellEnd"/>
                  <w:r>
                    <w:rPr>
                      <w:szCs w:val="24"/>
                    </w:rPr>
                    <w:t xml:space="preserve">, on 26.10.2013. </w:t>
                  </w:r>
                  <w:proofErr w:type="gramStart"/>
                  <w:r>
                    <w:rPr>
                      <w:szCs w:val="24"/>
                    </w:rPr>
                    <w:t>where  fifty</w:t>
                  </w:r>
                  <w:proofErr w:type="gramEnd"/>
                  <w:r>
                    <w:rPr>
                      <w:szCs w:val="24"/>
                    </w:rPr>
                    <w:t xml:space="preserve"> students of our college took part  under teacher guide.</w:t>
                  </w:r>
                </w:p>
                <w:p w:rsidR="002268C3" w:rsidRDefault="002268C3" w:rsidP="001A4F7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 .National Blood Donation Day was observed in the college on 1</w:t>
                  </w:r>
                  <w:r w:rsidRPr="00487A0E">
                    <w:rPr>
                      <w:szCs w:val="24"/>
                      <w:vertAlign w:val="superscript"/>
                    </w:rPr>
                    <w:t>st</w:t>
                  </w:r>
                  <w:r>
                    <w:rPr>
                      <w:szCs w:val="24"/>
                    </w:rPr>
                    <w:t xml:space="preserve"> October, 2013 where a talk and slide show presentation was made by Dr. </w:t>
                  </w:r>
                  <w:proofErr w:type="spellStart"/>
                  <w:r>
                    <w:rPr>
                      <w:szCs w:val="24"/>
                    </w:rPr>
                    <w:t>P.S.Das</w:t>
                  </w:r>
                  <w:proofErr w:type="spellEnd"/>
                  <w:r>
                    <w:rPr>
                      <w:szCs w:val="24"/>
                    </w:rPr>
                    <w:t xml:space="preserve"> on the concerned topic.</w:t>
                  </w:r>
                </w:p>
                <w:p w:rsidR="002268C3" w:rsidRDefault="002268C3" w:rsidP="001A4F7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 </w:t>
                  </w:r>
                  <w:proofErr w:type="gramStart"/>
                  <w:r>
                    <w:rPr>
                      <w:szCs w:val="24"/>
                    </w:rPr>
                    <w:t>The  Red</w:t>
                  </w:r>
                  <w:proofErr w:type="gramEnd"/>
                  <w:r>
                    <w:rPr>
                      <w:szCs w:val="24"/>
                    </w:rPr>
                    <w:t xml:space="preserve"> Ribbon Club  organised a blood donation camp on 5</w:t>
                  </w:r>
                  <w:r w:rsidRPr="00487A0E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February, 2014 where 25 students donated their blood to the Government Blood Bank at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, under supervision and care of Dr. </w:t>
                  </w:r>
                  <w:proofErr w:type="spellStart"/>
                  <w:r>
                    <w:rPr>
                      <w:szCs w:val="24"/>
                    </w:rPr>
                    <w:t>Mridul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Gogoi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Incharge</w:t>
                  </w:r>
                  <w:proofErr w:type="spellEnd"/>
                  <w:r>
                    <w:rPr>
                      <w:szCs w:val="24"/>
                    </w:rPr>
                    <w:t xml:space="preserve"> of the Blood  Bank.</w:t>
                  </w:r>
                </w:p>
                <w:p w:rsidR="002268C3" w:rsidRDefault="002268C3" w:rsidP="001A4F7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5.  Disaster Management Programmes were organised at college </w:t>
                  </w:r>
                  <w:proofErr w:type="gramStart"/>
                  <w:r>
                    <w:rPr>
                      <w:szCs w:val="24"/>
                    </w:rPr>
                    <w:t>campus ,</w:t>
                  </w:r>
                  <w:proofErr w:type="gramEnd"/>
                  <w:r>
                    <w:rPr>
                      <w:szCs w:val="24"/>
                    </w:rPr>
                    <w:t xml:space="preserve"> and also in </w:t>
                  </w:r>
                  <w:proofErr w:type="spellStart"/>
                  <w:r>
                    <w:rPr>
                      <w:szCs w:val="24"/>
                    </w:rPr>
                    <w:t>Erahooti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Gaon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Guijan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on 21 </w:t>
                  </w:r>
                  <w:proofErr w:type="spellStart"/>
                  <w:r>
                    <w:rPr>
                      <w:szCs w:val="24"/>
                    </w:rPr>
                    <w:t>st</w:t>
                  </w:r>
                  <w:proofErr w:type="spellEnd"/>
                  <w:r>
                    <w:rPr>
                      <w:szCs w:val="24"/>
                    </w:rPr>
                    <w:t xml:space="preserve"> March, and 22</w:t>
                  </w:r>
                  <w:r w:rsidRPr="00D8007D">
                    <w:rPr>
                      <w:szCs w:val="24"/>
                      <w:vertAlign w:val="superscript"/>
                    </w:rPr>
                    <w:t>nd</w:t>
                  </w:r>
                  <w:r>
                    <w:rPr>
                      <w:szCs w:val="24"/>
                    </w:rPr>
                    <w:t xml:space="preserve"> March, 2014 respectively,  in collaboration with District Disaster Management Forum.  </w:t>
                  </w:r>
                </w:p>
                <w:p w:rsidR="002268C3" w:rsidRPr="00DF7C0C" w:rsidRDefault="002268C3" w:rsidP="00DF7C0C">
                  <w:pPr>
                    <w:pStyle w:val="Subtitle"/>
                  </w:pPr>
                  <w:r>
                    <w:t>6</w:t>
                  </w:r>
                  <w:r w:rsidRPr="00DF7C0C">
                    <w:t>. A multi-</w:t>
                  </w:r>
                  <w:proofErr w:type="gramStart"/>
                  <w:r w:rsidRPr="00DF7C0C">
                    <w:t>purpose  two</w:t>
                  </w:r>
                  <w:proofErr w:type="gramEnd"/>
                  <w:r w:rsidRPr="00DF7C0C">
                    <w:t xml:space="preserve">-storey building of 6000 sq. Ft.  </w:t>
                  </w:r>
                  <w:proofErr w:type="gramStart"/>
                  <w:r w:rsidRPr="00DF7C0C">
                    <w:t>was</w:t>
                  </w:r>
                  <w:proofErr w:type="gramEnd"/>
                  <w:r w:rsidRPr="00DF7C0C">
                    <w:t xml:space="preserve"> started to be constructed with State Government finance of Rs. 99.50 </w:t>
                  </w:r>
                  <w:proofErr w:type="spellStart"/>
                  <w:r w:rsidRPr="00DF7C0C">
                    <w:t>lac</w:t>
                  </w:r>
                  <w:proofErr w:type="spellEnd"/>
                  <w:r w:rsidRPr="00DF7C0C">
                    <w:t xml:space="preserve">  </w:t>
                  </w:r>
                  <w:r>
                    <w:t>Multi media classrooms connecting College Digital Library and Internet was activated.</w:t>
                  </w:r>
                </w:p>
                <w:p w:rsidR="002268C3" w:rsidRPr="00102091" w:rsidRDefault="002268C3" w:rsidP="00102091">
                  <w:pPr>
                    <w:rPr>
                      <w:sz w:val="24"/>
                      <w:szCs w:val="24"/>
                    </w:rPr>
                  </w:pPr>
                </w:p>
                <w:p w:rsidR="002268C3" w:rsidRDefault="002268C3" w:rsidP="00102091">
                  <w:pPr>
                    <w:pStyle w:val="ListParagraph"/>
                    <w:ind w:left="1080"/>
                    <w:rPr>
                      <w:sz w:val="24"/>
                      <w:szCs w:val="24"/>
                    </w:rPr>
                  </w:pP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students on the basis of merit and financial condition.</w:t>
                  </w: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needy girls students through Anita Memorial Scholarship Scheme.</w:t>
                  </w: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bring out at least two publications with ISBN and / or ISSN numbers.</w:t>
                  </w: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few lecture awareness, competition programs intellectual growth of the faculty &amp; students, conducting workshop/ seminar.</w:t>
                  </w: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under NSS unit.</w:t>
                  </w:r>
                </w:p>
                <w:p w:rsidR="002268C3" w:rsidRDefault="002268C3" w:rsidP="0010209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of Red Ribbon Club.</w:t>
                  </w:r>
                </w:p>
                <w:p w:rsidR="002268C3" w:rsidRPr="001A4F71" w:rsidRDefault="002268C3" w:rsidP="001A4F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2.14 Significant Activities and contributions made by IQAC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E3118" w:rsidRDefault="00EE3118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B377B1" w:rsidRDefault="00B377B1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254195" w:rsidRDefault="00254195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2.15 Plan of Action by IQAC/Outcome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          </w:t>
      </w:r>
    </w:p>
    <w:p w:rsidR="00E610A6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enhancement</w:t>
      </w:r>
      <w:proofErr w:type="gramEnd"/>
      <w:r w:rsidRPr="005B681C">
        <w:rPr>
          <w:rFonts w:ascii="Times New Roman" w:hAnsi="Times New Roman"/>
        </w:rPr>
        <w:t xml:space="preserve"> and the outcome achieved by the end of the year *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</w:p>
    <w:tbl>
      <w:tblPr>
        <w:tblW w:w="9207" w:type="dxa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7"/>
        <w:gridCol w:w="4770"/>
      </w:tblGrid>
      <w:tr w:rsidR="00E610A6" w:rsidRPr="00630B05" w:rsidTr="00630B05">
        <w:trPr>
          <w:trHeight w:val="225"/>
        </w:trPr>
        <w:tc>
          <w:tcPr>
            <w:tcW w:w="4437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Plan of Action</w:t>
            </w:r>
          </w:p>
        </w:tc>
        <w:tc>
          <w:tcPr>
            <w:tcW w:w="4770" w:type="dxa"/>
          </w:tcPr>
          <w:p w:rsidR="00E610A6" w:rsidRPr="00630B05" w:rsidRDefault="00E610A6" w:rsidP="00630B0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05">
              <w:rPr>
                <w:rFonts w:ascii="Times New Roman" w:hAnsi="Times New Roman"/>
                <w:sz w:val="24"/>
                <w:szCs w:val="24"/>
              </w:rPr>
              <w:t>Achievements</w:t>
            </w:r>
          </w:p>
        </w:tc>
      </w:tr>
      <w:tr w:rsidR="00E610A6" w:rsidRPr="00630B05" w:rsidTr="008931DB">
        <w:trPr>
          <w:trHeight w:val="8423"/>
        </w:trPr>
        <w:tc>
          <w:tcPr>
            <w:tcW w:w="4437" w:type="dxa"/>
          </w:tcPr>
          <w:p w:rsidR="00630B05" w:rsidRPr="00630B05" w:rsidRDefault="00630B05" w:rsidP="00771026">
            <w:pPr>
              <w:spacing w:after="0"/>
              <w:rPr>
                <w:sz w:val="24"/>
                <w:szCs w:val="24"/>
              </w:rPr>
            </w:pPr>
          </w:p>
          <w:p w:rsidR="004B79B5" w:rsidRPr="00D8007D" w:rsidRDefault="00D8007D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1.</w:t>
            </w:r>
            <w:r w:rsidR="004B79B5" w:rsidRPr="00D8007D">
              <w:rPr>
                <w:sz w:val="24"/>
                <w:szCs w:val="24"/>
              </w:rPr>
              <w:t>To</w:t>
            </w:r>
            <w:proofErr w:type="gramEnd"/>
            <w:r w:rsidR="004B79B5" w:rsidRPr="00D8007D">
              <w:rPr>
                <w:sz w:val="24"/>
                <w:szCs w:val="24"/>
              </w:rPr>
              <w:t xml:space="preserve"> extend financial assistance to the NGO named SNEHALAYA, (a centre for teaching and training of the challenged persons) of </w:t>
            </w:r>
            <w:proofErr w:type="spellStart"/>
            <w:r w:rsidR="004B79B5" w:rsidRPr="00D8007D">
              <w:rPr>
                <w:sz w:val="24"/>
                <w:szCs w:val="24"/>
              </w:rPr>
              <w:t>Tinsukia</w:t>
            </w:r>
            <w:proofErr w:type="spellEnd"/>
            <w:r w:rsidR="004B79B5" w:rsidRPr="00D8007D">
              <w:rPr>
                <w:sz w:val="24"/>
                <w:szCs w:val="24"/>
              </w:rPr>
              <w:t xml:space="preserve"> District as a part of extension activities.</w:t>
            </w:r>
          </w:p>
          <w:p w:rsidR="004B79B5" w:rsidRDefault="00D8007D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0B782E">
              <w:rPr>
                <w:sz w:val="24"/>
                <w:szCs w:val="24"/>
              </w:rPr>
              <w:t xml:space="preserve">To  motivate faculties for Research and </w:t>
            </w:r>
          </w:p>
          <w:p w:rsidR="000B782E" w:rsidRPr="00D8007D" w:rsidRDefault="000B782E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Training </w:t>
            </w:r>
          </w:p>
          <w:p w:rsidR="004B79B5" w:rsidRPr="00D8007D" w:rsidRDefault="00D8007D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3.</w:t>
            </w:r>
            <w:r w:rsidR="004B79B5" w:rsidRPr="00D8007D">
              <w:rPr>
                <w:sz w:val="24"/>
                <w:szCs w:val="24"/>
              </w:rPr>
              <w:t>To</w:t>
            </w:r>
            <w:proofErr w:type="gramEnd"/>
            <w:r w:rsidR="004B79B5" w:rsidRPr="00D8007D">
              <w:rPr>
                <w:sz w:val="24"/>
                <w:szCs w:val="24"/>
              </w:rPr>
              <w:t xml:space="preserve"> organize few lectures and awareness programs in the college.</w:t>
            </w:r>
          </w:p>
          <w:p w:rsidR="004B79B5" w:rsidRPr="00D8007D" w:rsidRDefault="00D8007D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4.</w:t>
            </w:r>
            <w:r w:rsidR="004B79B5" w:rsidRPr="00D8007D">
              <w:rPr>
                <w:sz w:val="24"/>
                <w:szCs w:val="24"/>
              </w:rPr>
              <w:t>To</w:t>
            </w:r>
            <w:proofErr w:type="gramEnd"/>
            <w:r w:rsidR="004B79B5" w:rsidRPr="00D8007D">
              <w:rPr>
                <w:sz w:val="24"/>
                <w:szCs w:val="24"/>
              </w:rPr>
              <w:t xml:space="preserve"> extend financial assistance to the students on the basis of merit and financial condition..</w:t>
            </w:r>
          </w:p>
          <w:p w:rsidR="004B79B5" w:rsidRPr="00D8007D" w:rsidRDefault="000B782E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5</w:t>
            </w:r>
            <w:r w:rsidR="00D8007D">
              <w:rPr>
                <w:sz w:val="24"/>
                <w:szCs w:val="24"/>
              </w:rPr>
              <w:t>.</w:t>
            </w:r>
            <w:r w:rsidR="004B79B5" w:rsidRPr="00D8007D">
              <w:rPr>
                <w:sz w:val="24"/>
                <w:szCs w:val="24"/>
              </w:rPr>
              <w:t>To</w:t>
            </w:r>
            <w:proofErr w:type="gramEnd"/>
            <w:r w:rsidR="004B79B5" w:rsidRPr="00D8007D">
              <w:rPr>
                <w:sz w:val="24"/>
                <w:szCs w:val="24"/>
              </w:rPr>
              <w:t xml:space="preserve"> organize programs under NSS unit.</w:t>
            </w:r>
          </w:p>
          <w:p w:rsidR="00B130F8" w:rsidRDefault="00D8007D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30F8" w:rsidRDefault="00B130F8" w:rsidP="00D8007D">
            <w:pPr>
              <w:rPr>
                <w:sz w:val="24"/>
                <w:szCs w:val="24"/>
              </w:rPr>
            </w:pPr>
          </w:p>
          <w:p w:rsidR="004B79B5" w:rsidRPr="00D8007D" w:rsidRDefault="00B130F8" w:rsidP="00D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00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To  develop existing infrastructure of the college</w:t>
            </w:r>
          </w:p>
          <w:p w:rsidR="00630B05" w:rsidRPr="00630B05" w:rsidRDefault="00630B05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5331C0" w:rsidRDefault="005331C0" w:rsidP="005331C0">
            <w:pPr>
              <w:spacing w:after="0" w:line="240" w:lineRule="auto"/>
              <w:rPr>
                <w:sz w:val="24"/>
                <w:szCs w:val="24"/>
              </w:rPr>
            </w:pPr>
          </w:p>
          <w:p w:rsidR="00D8007D" w:rsidRDefault="00D8007D" w:rsidP="005331C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1.SNEHALAYA</w:t>
            </w:r>
            <w:proofErr w:type="gramEnd"/>
            <w:r>
              <w:rPr>
                <w:sz w:val="24"/>
                <w:szCs w:val="24"/>
              </w:rPr>
              <w:t xml:space="preserve"> , the NGO  was helped with Rs. 12,000 during the year  under Community Service </w:t>
            </w:r>
            <w:proofErr w:type="spellStart"/>
            <w:r>
              <w:rPr>
                <w:sz w:val="24"/>
                <w:szCs w:val="24"/>
              </w:rPr>
              <w:t>Sceme</w:t>
            </w:r>
            <w:proofErr w:type="spellEnd"/>
            <w:r>
              <w:rPr>
                <w:sz w:val="24"/>
                <w:szCs w:val="24"/>
              </w:rPr>
              <w:t xml:space="preserve"> of the college.</w:t>
            </w:r>
          </w:p>
          <w:p w:rsidR="00D8007D" w:rsidRDefault="00D8007D" w:rsidP="005331C0">
            <w:pPr>
              <w:spacing w:after="0" w:line="240" w:lineRule="auto"/>
              <w:rPr>
                <w:sz w:val="24"/>
                <w:szCs w:val="24"/>
              </w:rPr>
            </w:pPr>
          </w:p>
          <w:p w:rsidR="00D8007D" w:rsidRDefault="00D8007D" w:rsidP="005331C0">
            <w:pPr>
              <w:spacing w:after="0" w:line="240" w:lineRule="auto"/>
              <w:rPr>
                <w:sz w:val="24"/>
                <w:szCs w:val="24"/>
              </w:rPr>
            </w:pPr>
          </w:p>
          <w:p w:rsidR="00D8007D" w:rsidRDefault="00D8007D" w:rsidP="005331C0">
            <w:pPr>
              <w:spacing w:after="0" w:line="240" w:lineRule="auto"/>
              <w:rPr>
                <w:sz w:val="24"/>
                <w:szCs w:val="24"/>
              </w:rPr>
            </w:pPr>
          </w:p>
          <w:p w:rsidR="00D8007D" w:rsidRDefault="000B782E" w:rsidP="0053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007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Four faculties were sent to attend RCs and Ops one faculty submitted </w:t>
            </w:r>
            <w:proofErr w:type="spellStart"/>
            <w:r>
              <w:rPr>
                <w:sz w:val="24"/>
                <w:szCs w:val="24"/>
              </w:rPr>
              <w:t>M.Phil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Desertation</w:t>
            </w:r>
            <w:proofErr w:type="spellEnd"/>
            <w:r>
              <w:rPr>
                <w:sz w:val="24"/>
                <w:szCs w:val="24"/>
              </w:rPr>
              <w:t xml:space="preserve"> to University, many  attended seminars with paper, some were undergoing MRP works.</w:t>
            </w:r>
          </w:p>
          <w:p w:rsidR="000B782E" w:rsidRDefault="000B782E" w:rsidP="005331C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3.Two</w:t>
            </w:r>
            <w:proofErr w:type="gramEnd"/>
            <w:r>
              <w:rPr>
                <w:sz w:val="24"/>
                <w:szCs w:val="24"/>
              </w:rPr>
              <w:t xml:space="preserve"> Health Awareness Programmes, one Quality Career Counselling Programme one Academic  Campus Tour Programme  was organised .</w:t>
            </w:r>
          </w:p>
          <w:p w:rsidR="000B782E" w:rsidRDefault="000B782E" w:rsidP="0053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90 students </w:t>
            </w:r>
            <w:proofErr w:type="gramStart"/>
            <w:r>
              <w:rPr>
                <w:sz w:val="24"/>
                <w:szCs w:val="24"/>
              </w:rPr>
              <w:t>were  given</w:t>
            </w:r>
            <w:proofErr w:type="gramEnd"/>
            <w:r>
              <w:rPr>
                <w:sz w:val="24"/>
                <w:szCs w:val="24"/>
              </w:rPr>
              <w:t xml:space="preserve"> financial assistance of Rs.45,000  in total from IQAC Fund.</w:t>
            </w:r>
          </w:p>
          <w:p w:rsidR="000B782E" w:rsidRDefault="000B782E" w:rsidP="005331C0">
            <w:pPr>
              <w:spacing w:after="0" w:line="240" w:lineRule="auto"/>
              <w:rPr>
                <w:sz w:val="24"/>
                <w:szCs w:val="24"/>
              </w:rPr>
            </w:pPr>
          </w:p>
          <w:p w:rsidR="000B782E" w:rsidRPr="00630B05" w:rsidRDefault="00B130F8" w:rsidP="0053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5.The</w:t>
            </w:r>
            <w:proofErr w:type="gramEnd"/>
            <w:r>
              <w:rPr>
                <w:sz w:val="24"/>
                <w:szCs w:val="24"/>
              </w:rPr>
              <w:t xml:space="preserve"> NSS  Unit was strengthened with total enrolment of one hundred students . </w:t>
            </w:r>
            <w:proofErr w:type="gramStart"/>
            <w:r>
              <w:rPr>
                <w:sz w:val="24"/>
                <w:szCs w:val="24"/>
              </w:rPr>
              <w:t>Many  programmes</w:t>
            </w:r>
            <w:proofErr w:type="gramEnd"/>
            <w:r>
              <w:rPr>
                <w:sz w:val="24"/>
                <w:szCs w:val="24"/>
              </w:rPr>
              <w:t xml:space="preserve"> like Blood Donation, Health Awareness and Check up, Disaster Management  etc., were done by  it.</w:t>
            </w:r>
            <w:r w:rsidR="000B782E">
              <w:rPr>
                <w:sz w:val="24"/>
                <w:szCs w:val="24"/>
              </w:rPr>
              <w:t xml:space="preserve"> </w:t>
            </w:r>
          </w:p>
          <w:p w:rsidR="008931DB" w:rsidRDefault="008931DB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0F8" w:rsidRPr="00630B05" w:rsidRDefault="00B130F8" w:rsidP="002B14C2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7C0C" w:rsidRPr="00DF7C0C">
              <w:t xml:space="preserve"> A multi-</w:t>
            </w:r>
            <w:proofErr w:type="gramStart"/>
            <w:r w:rsidR="00DF7C0C" w:rsidRPr="00DF7C0C">
              <w:t>purpose  two</w:t>
            </w:r>
            <w:proofErr w:type="gramEnd"/>
            <w:r w:rsidR="00DF7C0C" w:rsidRPr="00DF7C0C">
              <w:t xml:space="preserve">-storey building of 6000 sq. Ft. </w:t>
            </w:r>
            <w:r w:rsidR="00DF7C0C" w:rsidRPr="00DF7C0C">
              <w:rPr>
                <w:rFonts w:eastAsiaTheme="majorEastAsia"/>
              </w:rPr>
              <w:t xml:space="preserve"> was</w:t>
            </w:r>
            <w:r w:rsidR="00DF7C0C" w:rsidRPr="00DF7C0C">
              <w:t xml:space="preserve"> started to be constructed with State Government finance of Rs. 99.50 </w:t>
            </w:r>
            <w:proofErr w:type="spellStart"/>
            <w:r w:rsidR="00DF7C0C" w:rsidRPr="00DF7C0C">
              <w:t>lac</w:t>
            </w:r>
            <w:proofErr w:type="spellEnd"/>
            <w:r w:rsidR="00DF7C0C" w:rsidRPr="00DF7C0C">
              <w:t xml:space="preserve">  </w:t>
            </w:r>
            <w:r w:rsidR="00DF7C0C">
              <w:t>Multi media classrooms connecting College Digital Library and Internet was activated</w:t>
            </w:r>
          </w:p>
        </w:tc>
      </w:tr>
    </w:tbl>
    <w:p w:rsidR="008931DB" w:rsidRDefault="0092617F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  <w:r w:rsidRPr="0092617F">
        <w:rPr>
          <w:rFonts w:ascii="Times New Roman" w:hAnsi="Times New Roman"/>
          <w:noProof/>
        </w:rPr>
        <w:pict>
          <v:shape id="_x0000_s1117" type="#_x0000_t202" style="position:absolute;margin-left:348.9pt;margin-top:28.4pt;width:20.1pt;height:14.15pt;z-index:251753472;mso-position-horizontal-relative:text;mso-position-vertical-relative:text">
            <v:textbox style="mso-next-textbox:#_x0000_s1117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  <w:i/>
        </w:rPr>
        <w:t xml:space="preserve">           </w:t>
      </w:r>
    </w:p>
    <w:p w:rsidR="008931DB" w:rsidRDefault="008931DB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8931DB" w:rsidRDefault="008931DB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  <w:i/>
        </w:rPr>
      </w:pPr>
    </w:p>
    <w:p w:rsidR="00E610A6" w:rsidRDefault="00E610A6" w:rsidP="002B14C2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  <w:i/>
        </w:rPr>
        <w:t xml:space="preserve"> * Attach the Academic Calendar of the year as Annexure.</w:t>
      </w:r>
      <w:r w:rsidRPr="005B681C">
        <w:rPr>
          <w:rFonts w:ascii="Times New Roman" w:hAnsi="Times New Roman"/>
        </w:rPr>
        <w:t xml:space="preserve"> </w:t>
      </w:r>
    </w:p>
    <w:p w:rsidR="00E610A6" w:rsidRPr="005B681C" w:rsidRDefault="0092617F" w:rsidP="00E610A6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16" type="#_x0000_t202" style="position:absolute;margin-left:4in;margin-top:1.15pt;width:20.1pt;height:22.4pt;z-index:251752448">
            <v:textbox style="mso-next-textbox:#_x0000_s1116">
              <w:txbxContent>
                <w:p w:rsidR="002268C3" w:rsidRPr="00106351" w:rsidRDefault="002268C3" w:rsidP="00E610A6">
                  <w:pPr>
                    <w:rPr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7" type="#_x0000_t202" style="position:absolute;margin-left:333pt;margin-top:31.15pt;width:25.2pt;height:24.3pt;z-index:251732992">
            <v:textbox style="mso-next-textbox:#_x0000_s1097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6" type="#_x0000_t202" style="position:absolute;margin-left:3in;margin-top:31.15pt;width:25.2pt;height:24.3pt;z-index:251731968">
            <v:textbox style="mso-next-textbox:#_x0000_s1096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095" type="#_x0000_t202" style="position:absolute;margin-left:117pt;margin-top:31.15pt;width:25.2pt;height:24.3pt;z-index:251730944">
            <v:textbox style="mso-next-textbox:#_x0000_s1095">
              <w:txbxContent>
                <w:p w:rsidR="002268C3" w:rsidRPr="005613F9" w:rsidRDefault="002268C3" w:rsidP="00E610A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="00E610A6" w:rsidRPr="005B681C">
        <w:rPr>
          <w:rFonts w:ascii="Times New Roman" w:hAnsi="Times New Roman"/>
        </w:rPr>
        <w:t xml:space="preserve">2.15 Whether the AQAR was placed in statutory body         </w:t>
      </w:r>
      <w:r w:rsidR="00E610A6">
        <w:rPr>
          <w:rFonts w:ascii="Times New Roman" w:hAnsi="Times New Roman"/>
        </w:rPr>
        <w:t xml:space="preserve">Yes                No  </w:t>
      </w:r>
    </w:p>
    <w:p w:rsidR="00E610A6" w:rsidRPr="005B681C" w:rsidRDefault="00E610A6" w:rsidP="00E610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74649C" w:rsidRDefault="0074649C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Default="0092617F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035" type="#_x0000_t202" style="position:absolute;margin-left:27.55pt;margin-top:25.8pt;width:471.2pt;height:342pt;z-index:251669504">
            <v:textbox style="mso-next-textbox:#_x0000_s1035">
              <w:txbxContent>
                <w:p w:rsidR="002268C3" w:rsidRDefault="002268C3" w:rsidP="00D63921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1.A</w:t>
                  </w:r>
                  <w:proofErr w:type="gramEnd"/>
                  <w:r>
                    <w:rPr>
                      <w:szCs w:val="24"/>
                    </w:rPr>
                    <w:t xml:space="preserve"> two-day Entrepreneurship development programme was conducted  at college  premises on 5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and 6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March, 2014. Indian Institute of Entrepreneurship, </w:t>
                  </w:r>
                  <w:proofErr w:type="spellStart"/>
                  <w:r>
                    <w:rPr>
                      <w:szCs w:val="24"/>
                    </w:rPr>
                    <w:t>Guwahati</w:t>
                  </w:r>
                  <w:proofErr w:type="spellEnd"/>
                  <w:r>
                    <w:rPr>
                      <w:szCs w:val="24"/>
                    </w:rPr>
                    <w:t xml:space="preserve">    organised the programme for the students   where one hundred students of Commerce and Arts   participated   in the programme with four technical sessions.</w:t>
                  </w:r>
                </w:p>
                <w:p w:rsidR="002268C3" w:rsidRDefault="002268C3" w:rsidP="00D63921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2.The</w:t>
                  </w:r>
                  <w:proofErr w:type="gramEnd"/>
                  <w:r>
                    <w:rPr>
                      <w:szCs w:val="24"/>
                    </w:rPr>
                    <w:t xml:space="preserve"> college organised a Workshop cum Campus Tour to </w:t>
                  </w:r>
                  <w:proofErr w:type="spellStart"/>
                  <w:r>
                    <w:rPr>
                      <w:szCs w:val="24"/>
                    </w:rPr>
                    <w:t>Kaziranga</w:t>
                  </w:r>
                  <w:proofErr w:type="spellEnd"/>
                  <w:r>
                    <w:rPr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Cs w:val="24"/>
                    </w:rPr>
                    <w:t>Jorhat</w:t>
                  </w:r>
                  <w:proofErr w:type="spellEnd"/>
                  <w:r>
                    <w:rPr>
                      <w:szCs w:val="24"/>
                    </w:rPr>
                    <w:t xml:space="preserve">, on 26.10.2013. </w:t>
                  </w:r>
                  <w:proofErr w:type="gramStart"/>
                  <w:r>
                    <w:rPr>
                      <w:szCs w:val="24"/>
                    </w:rPr>
                    <w:t>where  fifty</w:t>
                  </w:r>
                  <w:proofErr w:type="gramEnd"/>
                  <w:r>
                    <w:rPr>
                      <w:szCs w:val="24"/>
                    </w:rPr>
                    <w:t xml:space="preserve"> students of our college took part  under teacher guide.</w:t>
                  </w:r>
                </w:p>
                <w:p w:rsidR="002268C3" w:rsidRDefault="002268C3" w:rsidP="00D6392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 .National Blood Donation Day was observed in the college on 1</w:t>
                  </w:r>
                  <w:r w:rsidRPr="00487A0E">
                    <w:rPr>
                      <w:szCs w:val="24"/>
                      <w:vertAlign w:val="superscript"/>
                    </w:rPr>
                    <w:t>st</w:t>
                  </w:r>
                  <w:r>
                    <w:rPr>
                      <w:szCs w:val="24"/>
                    </w:rPr>
                    <w:t xml:space="preserve"> October, 2013 where a talk and slide show presentation was made by Dr. </w:t>
                  </w:r>
                  <w:proofErr w:type="spellStart"/>
                  <w:r>
                    <w:rPr>
                      <w:szCs w:val="24"/>
                    </w:rPr>
                    <w:t>P.S.Das</w:t>
                  </w:r>
                  <w:proofErr w:type="spellEnd"/>
                  <w:r>
                    <w:rPr>
                      <w:szCs w:val="24"/>
                    </w:rPr>
                    <w:t xml:space="preserve"> on the concerned topic.</w:t>
                  </w:r>
                </w:p>
                <w:p w:rsidR="002268C3" w:rsidRDefault="002268C3" w:rsidP="00D6392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 </w:t>
                  </w:r>
                  <w:proofErr w:type="gramStart"/>
                  <w:r>
                    <w:rPr>
                      <w:szCs w:val="24"/>
                    </w:rPr>
                    <w:t>The  Red</w:t>
                  </w:r>
                  <w:proofErr w:type="gramEnd"/>
                  <w:r>
                    <w:rPr>
                      <w:szCs w:val="24"/>
                    </w:rPr>
                    <w:t xml:space="preserve"> Ribbon Club  organised a blood donation camp on 5</w:t>
                  </w:r>
                  <w:r w:rsidRPr="00487A0E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February, 2014 where 25 students donated their blood to the Government Blood Bank at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, under supervision and care of Dr. </w:t>
                  </w:r>
                  <w:proofErr w:type="spellStart"/>
                  <w:r>
                    <w:rPr>
                      <w:szCs w:val="24"/>
                    </w:rPr>
                    <w:t>Mridul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Gogoi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Incharge</w:t>
                  </w:r>
                  <w:proofErr w:type="spellEnd"/>
                  <w:r>
                    <w:rPr>
                      <w:szCs w:val="24"/>
                    </w:rPr>
                    <w:t xml:space="preserve"> of the Blood  Bank.</w:t>
                  </w:r>
                </w:p>
                <w:p w:rsidR="002268C3" w:rsidRDefault="002268C3" w:rsidP="00D6392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5.  Disaster Management Programmes were organised at college </w:t>
                  </w:r>
                  <w:proofErr w:type="gramStart"/>
                  <w:r>
                    <w:rPr>
                      <w:szCs w:val="24"/>
                    </w:rPr>
                    <w:t>campus ,</w:t>
                  </w:r>
                  <w:proofErr w:type="gramEnd"/>
                  <w:r>
                    <w:rPr>
                      <w:szCs w:val="24"/>
                    </w:rPr>
                    <w:t xml:space="preserve"> and also in </w:t>
                  </w:r>
                  <w:proofErr w:type="spellStart"/>
                  <w:r>
                    <w:rPr>
                      <w:szCs w:val="24"/>
                    </w:rPr>
                    <w:t>Erahooti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Gaon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Guijan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on 21 </w:t>
                  </w:r>
                  <w:proofErr w:type="spellStart"/>
                  <w:r>
                    <w:rPr>
                      <w:szCs w:val="24"/>
                    </w:rPr>
                    <w:t>st</w:t>
                  </w:r>
                  <w:proofErr w:type="spellEnd"/>
                  <w:r>
                    <w:rPr>
                      <w:szCs w:val="24"/>
                    </w:rPr>
                    <w:t xml:space="preserve"> March, and 22</w:t>
                  </w:r>
                  <w:r w:rsidRPr="00D8007D">
                    <w:rPr>
                      <w:szCs w:val="24"/>
                      <w:vertAlign w:val="superscript"/>
                    </w:rPr>
                    <w:t>nd</w:t>
                  </w:r>
                  <w:r>
                    <w:rPr>
                      <w:szCs w:val="24"/>
                    </w:rPr>
                    <w:t xml:space="preserve"> March, 2014 respectively,  in collaboration with District Disaster Management Forum.  </w:t>
                  </w:r>
                </w:p>
                <w:p w:rsidR="002268C3" w:rsidRDefault="002268C3" w:rsidP="00D63921">
                  <w:r>
                    <w:t>6</w:t>
                  </w:r>
                  <w:r w:rsidRPr="00DF7C0C">
                    <w:t>. A multi-</w:t>
                  </w:r>
                  <w:proofErr w:type="gramStart"/>
                  <w:r w:rsidRPr="00DF7C0C">
                    <w:t>purpose  two</w:t>
                  </w:r>
                  <w:proofErr w:type="gramEnd"/>
                  <w:r w:rsidRPr="00DF7C0C">
                    <w:t xml:space="preserve">-storey building of 6000 sq. Ft.  </w:t>
                  </w:r>
                  <w:proofErr w:type="gramStart"/>
                  <w:r w:rsidRPr="00DF7C0C">
                    <w:t>was</w:t>
                  </w:r>
                  <w:proofErr w:type="gramEnd"/>
                  <w:r w:rsidRPr="00DF7C0C">
                    <w:t xml:space="preserve"> started to be constructed with State Government finance of Rs. 99.50 </w:t>
                  </w:r>
                  <w:proofErr w:type="spellStart"/>
                  <w:r w:rsidRPr="00DF7C0C">
                    <w:t>lac</w:t>
                  </w:r>
                  <w:proofErr w:type="spellEnd"/>
                  <w:r w:rsidRPr="00DF7C0C">
                    <w:t xml:space="preserve">  </w:t>
                  </w:r>
                </w:p>
              </w:txbxContent>
            </v:textbox>
          </v:shape>
        </w:pict>
      </w:r>
      <w:r w:rsidR="0074649C">
        <w:rPr>
          <w:rFonts w:ascii="Times New Roman" w:hAnsi="Times New Roman"/>
        </w:rPr>
        <w:t xml:space="preserve">                          </w:t>
      </w:r>
      <w:r w:rsidR="00E610A6" w:rsidRPr="005B681C">
        <w:rPr>
          <w:rFonts w:ascii="Times New Roman" w:hAnsi="Times New Roman"/>
        </w:rPr>
        <w:t>Provide the details of the action taken</w:t>
      </w:r>
    </w:p>
    <w:p w:rsidR="00D63921" w:rsidRDefault="0074649C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63921" w:rsidRDefault="00D63921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D63921" w:rsidRDefault="00D63921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8931DB" w:rsidRDefault="0074649C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63921">
        <w:rPr>
          <w:rFonts w:ascii="Times New Roman" w:hAnsi="Times New Roman"/>
        </w:rPr>
        <w:t xml:space="preserve">                         </w:t>
      </w:r>
    </w:p>
    <w:p w:rsidR="008931DB" w:rsidRDefault="008931DB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8931DB" w:rsidRDefault="008931DB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Pr="005B681C" w:rsidRDefault="00E610A6" w:rsidP="00E610A6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610A6" w:rsidRDefault="00E610A6" w:rsidP="00E610A6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D63921" w:rsidRDefault="00D63921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lastRenderedPageBreak/>
        <w:t>Part – B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594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7C0C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DF7C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140C89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7B19C4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948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>) Flexibility of the Curriculum: CBCS/Core/Elective option / Open options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84C5F" w:rsidTr="00140C89">
        <w:tc>
          <w:tcPr>
            <w:tcW w:w="1898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shd w:val="clear" w:color="auto" w:fill="auto"/>
          </w:tcPr>
          <w:p w:rsidR="00E6489C" w:rsidRPr="005B681C" w:rsidRDefault="0024617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3" w:type="dxa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92617F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189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6489C" w:rsidRPr="005B681C" w:rsidRDefault="007B19C4" w:rsidP="00140C8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01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58" type="#_x0000_t202" style="position:absolute;margin-left:270pt;margin-top:12.45pt;width:25.2pt;height:24.3pt;z-index:251795456">
            <v:textbox style="mso-next-textbox:#_x0000_s1158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Gill Sans MT" w:hAnsi="Gill Sans MT"/>
          <w:b/>
          <w:noProof/>
          <w:sz w:val="28"/>
          <w:szCs w:val="28"/>
        </w:rPr>
        <w:pict>
          <v:shape id="_x0000_s1157" type="#_x0000_t202" style="position:absolute;margin-left:199.8pt;margin-top:12.45pt;width:25.2pt;height:24.3pt;z-index:251794432">
            <v:textbox style="mso-next-textbox:#_x0000_s1157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60" type="#_x0000_t202" style="position:absolute;margin-left:423pt;margin-top:12.45pt;width:25.2pt;height:24.3pt;z-index:251797504">
            <v:textbox style="mso-next-textbox:#_x0000_s1160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59" type="#_x0000_t202" style="position:absolute;margin-left:352.8pt;margin-top:12.45pt;width:25.2pt;height:24.3pt;z-index:251796480">
            <v:textbox style="mso-next-textbox:#_x0000_s1159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Students   </w:t>
      </w: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92617F">
        <w:rPr>
          <w:rFonts w:ascii="Times New Roman" w:hAnsi="Times New Roman"/>
          <w:noProof/>
        </w:rPr>
        <w:pict>
          <v:shape id="_x0000_s1163" type="#_x0000_t202" style="position:absolute;margin-left:440.2pt;margin-top:19.35pt;width:25.2pt;height:24.3pt;z-index:251800576">
            <v:textbox style="mso-next-textbox:#_x0000_s1163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62" type="#_x0000_t202" style="position:absolute;margin-left:270pt;margin-top:19.35pt;width:25.2pt;height:24.3pt;z-index:251799552">
            <v:textbox style="mso-next-textbox:#_x0000_s1162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61" type="#_x0000_t202" style="position:absolute;margin-left:199.8pt;margin-top:19.35pt;width:25.2pt;height:24.3pt;z-index:251798528">
            <v:textbox style="mso-next-textbox:#_x0000_s1161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b/>
          <w:i/>
        </w:rPr>
        <w:t xml:space="preserve">      (On all aspects)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>Mode of feedback     :</w:t>
      </w: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Online              Manual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Co-operating schools (for PEI)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1.4 Whether there is any revision/update of regulation or syllabi, if yes, mention their salient aspects.</w:t>
      </w: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55" type="#_x0000_t202" style="position:absolute;margin-left:21.55pt;margin-top:1.95pt;width:430.5pt;height:54.25pt;z-index:251792384">
            <v:textbox style="mso-next-textbox:#_x0000_s1155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  <w:r w:rsidRPr="002268C3">
                    <w:rPr>
                      <w:szCs w:val="20"/>
                    </w:rPr>
                    <w:t xml:space="preserve"> The parent organisation- </w:t>
                  </w:r>
                  <w:proofErr w:type="spellStart"/>
                  <w:r w:rsidRPr="002268C3">
                    <w:rPr>
                      <w:szCs w:val="20"/>
                    </w:rPr>
                    <w:t>Dibrugarh</w:t>
                  </w:r>
                  <w:proofErr w:type="spellEnd"/>
                  <w:r w:rsidRPr="002268C3">
                    <w:rPr>
                      <w:szCs w:val="20"/>
                    </w:rPr>
                    <w:t xml:space="preserve"> </w:t>
                  </w:r>
                  <w:proofErr w:type="gramStart"/>
                  <w:r w:rsidRPr="002268C3">
                    <w:rPr>
                      <w:szCs w:val="20"/>
                    </w:rPr>
                    <w:t>University  changes</w:t>
                  </w:r>
                  <w:proofErr w:type="gramEnd"/>
                  <w:r w:rsidRPr="002268C3">
                    <w:rPr>
                      <w:szCs w:val="20"/>
                    </w:rPr>
                    <w:t xml:space="preserve"> one or two chapters of some subjects  of Semesters  as it thinks  </w:t>
                  </w:r>
                  <w:proofErr w:type="spellStart"/>
                  <w:r w:rsidRPr="002268C3">
                    <w:rPr>
                      <w:szCs w:val="20"/>
                    </w:rPr>
                    <w:t>appropriate.No</w:t>
                  </w:r>
                  <w:proofErr w:type="spellEnd"/>
                  <w:r w:rsidRPr="002268C3">
                    <w:rPr>
                      <w:szCs w:val="20"/>
                    </w:rPr>
                    <w:t xml:space="preserve"> significant changes occurred  during the year otherwise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0F5E4E" w:rsidRDefault="000F5E4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0F5E4E" w:rsidRDefault="000F5E4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0F5E4E" w:rsidRDefault="000F5E4E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1.5 Any new Department/Centre introduced during the year. If yes, give details.</w:t>
      </w: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92617F">
        <w:rPr>
          <w:rFonts w:ascii="Gill Sans MT" w:hAnsi="Gill Sans MT"/>
          <w:b/>
          <w:noProof/>
          <w:sz w:val="28"/>
          <w:szCs w:val="28"/>
        </w:rPr>
        <w:pict>
          <v:shape id="_x0000_s1156" type="#_x0000_t202" style="position:absolute;margin-left:16.8pt;margin-top:2.05pt;width:354pt;height:23.35pt;z-index:251793408">
            <v:textbox style="mso-next-textbox:#_x0000_s1156">
              <w:txbxContent>
                <w:p w:rsidR="002268C3" w:rsidRPr="005613F9" w:rsidRDefault="002268C3" w:rsidP="00E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E6489C" w:rsidRPr="005B681C" w:rsidTr="00140C89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071" w:type="dxa"/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</w:tcPr>
          <w:p w:rsidR="00E6489C" w:rsidRPr="005B681C" w:rsidRDefault="00F65948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F65948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92617F">
        <w:rPr>
          <w:rFonts w:ascii="Times New Roman" w:hAnsi="Times New Roman"/>
          <w:noProof/>
        </w:rPr>
        <w:pict>
          <v:shape id="_x0000_s1127" type="#_x0000_t202" style="position:absolute;margin-left:201.5pt;margin-top:14.85pt;width:80.2pt;height:22.45pt;z-index:251763712">
            <v:textbox style="mso-next-textbox:#_x0000_s1127">
              <w:txbxContent>
                <w:p w:rsidR="002268C3" w:rsidRDefault="002268C3" w:rsidP="00E6489C">
                  <w:r>
                    <w:t>04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E6489C" w:rsidRPr="005B681C" w:rsidTr="00140C89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Asst.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E6489C" w:rsidRPr="005B681C" w:rsidTr="00140C89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E6489C" w:rsidRPr="005B681C" w:rsidTr="00140C89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7C0C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6489C" w:rsidRPr="005B681C" w:rsidRDefault="00962BCA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DF7C0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489C" w:rsidRPr="005B681C" w:rsidRDefault="00DF7C0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E6489C" w:rsidRPr="005B681C" w:rsidRDefault="00DF7C0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6" type="#_x0000_t202" style="position:absolute;margin-left:392.25pt;margin-top:23.75pt;width:56.7pt;height:24.55pt;z-index:251783168">
            <v:textbox style="mso-next-textbox:#_x0000_s1146">
              <w:txbxContent>
                <w:p w:rsidR="002268C3" w:rsidRDefault="002268C3" w:rsidP="00E6489C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1" type="#_x0000_t202" style="position:absolute;margin-left:331.5pt;margin-top:23.75pt;width:56.7pt;height:24.55pt;z-index:251778048">
            <v:textbox style="mso-next-textbox:#_x0000_s1141">
              <w:txbxContent>
                <w:p w:rsidR="002268C3" w:rsidRDefault="002268C3" w:rsidP="00E6489C">
                  <w:r>
                    <w:t>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21" type="#_x0000_t202" style="position:absolute;margin-left:270.3pt;margin-top:23.75pt;width:56.7pt;height:24.55pt;z-index:251757568">
            <v:textbox style="mso-next-textbox:#_x0000_s1121">
              <w:txbxContent>
                <w:p w:rsidR="002268C3" w:rsidRDefault="002268C3" w:rsidP="00E6489C">
                  <w:r>
                    <w:t>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E6489C" w:rsidRPr="005B681C" w:rsidTr="00140C89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92617F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65948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92617F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F65948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92617F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92617F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E6489C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C" w:rsidRPr="005B681C" w:rsidRDefault="0092617F" w:rsidP="00140C89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2" type="#_x0000_t202" style="position:absolute;margin-left:31.1pt;margin-top:10.6pt;width:433.9pt;height:98.7pt;z-index:251758592">
            <v:textbox style="mso-next-textbox:#_x0000_s1122">
              <w:txbxContent>
                <w:p w:rsidR="002268C3" w:rsidRDefault="002268C3" w:rsidP="00E6489C">
                  <w:r w:rsidRPr="00DF7C0C">
                    <w:t>A multi-</w:t>
                  </w:r>
                  <w:proofErr w:type="gramStart"/>
                  <w:r w:rsidRPr="00DF7C0C">
                    <w:t>purpose  two</w:t>
                  </w:r>
                  <w:proofErr w:type="gramEnd"/>
                  <w:r w:rsidRPr="00DF7C0C">
                    <w:t xml:space="preserve">-storey building of 6000 sq. Ft.  was started to be constructed with State Government finance of Rs. 99.50 </w:t>
                  </w:r>
                  <w:proofErr w:type="spellStart"/>
                  <w:r w:rsidRPr="00DF7C0C">
                    <w:t>lac</w:t>
                  </w:r>
                  <w:proofErr w:type="spellEnd"/>
                  <w:r w:rsidRPr="00DF7C0C">
                    <w:t xml:space="preserve">  </w:t>
                  </w:r>
                  <w:r>
                    <w:t>Multi media classrooms connecting College Digital Library and Internet was activated.</w:t>
                  </w:r>
                </w:p>
                <w:p w:rsidR="002268C3" w:rsidRPr="002A44A4" w:rsidRDefault="002268C3" w:rsidP="00E6489C">
                  <w:r>
                    <w:t xml:space="preserve">Smart Boards </w:t>
                  </w:r>
                  <w:proofErr w:type="gramStart"/>
                  <w:r>
                    <w:t>were  selected</w:t>
                  </w:r>
                  <w:proofErr w:type="gramEnd"/>
                  <w:r>
                    <w:t xml:space="preserve"> classrooms   to make  teaching  with Audio-Visuals  possible.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C6264" w:rsidRDefault="00AC6264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C6264" w:rsidRDefault="00AC6264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C6264" w:rsidRDefault="00AC6264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C6264" w:rsidRDefault="00AC6264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3" type="#_x0000_t202" style="position:absolute;margin-left:214.1pt;margin-top:6.2pt;width:70.75pt;height:23.8pt;z-index:251759616">
            <v:textbox style="mso-next-textbox:#_x0000_s1123">
              <w:txbxContent>
                <w:p w:rsidR="002268C3" w:rsidRDefault="0079394F" w:rsidP="00E6489C">
                  <w:r>
                    <w:t>145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2.7   Total No. of actual teaching days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during</w:t>
      </w:r>
      <w:proofErr w:type="gramEnd"/>
      <w:r w:rsidRPr="005B681C">
        <w:rPr>
          <w:rFonts w:ascii="Times New Roman" w:hAnsi="Times New Roman"/>
        </w:rPr>
        <w:t xml:space="preserve"> this academic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4" type="#_x0000_t202" style="position:absolute;margin-left:335.55pt;margin-top:1.35pt;width:105.35pt;height:22.1pt;z-index:251760640">
            <v:textbox style="mso-next-textbox:#_x0000_s1124">
              <w:txbxContent>
                <w:p w:rsidR="002268C3" w:rsidRDefault="002268C3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2.8   Examination/ Evaluation Reforms initiated by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the</w:t>
      </w:r>
      <w:proofErr w:type="gramEnd"/>
      <w:r w:rsidRPr="005B681C">
        <w:rPr>
          <w:rFonts w:ascii="Times New Roman" w:hAnsi="Times New Roman"/>
        </w:rPr>
        <w:t xml:space="preserve"> Institution (for example: Open Book Examination, Bar Coding,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5" type="#_x0000_t202" style="position:absolute;margin-left:384.2pt;margin-top:14.15pt;width:56.7pt;height:24.9pt;z-index:251761664">
            <v:textbox style="mso-next-textbox:#_x0000_s1125">
              <w:txbxContent>
                <w:p w:rsidR="002268C3" w:rsidRDefault="002268C3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3" type="#_x0000_t202" style="position:absolute;margin-left:327.5pt;margin-top:14.15pt;width:56.7pt;height:24.9pt;z-index:251780096">
            <v:textbox style="mso-next-textbox:#_x0000_s1143">
              <w:txbxContent>
                <w:p w:rsidR="002268C3" w:rsidRDefault="002268C3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2" type="#_x0000_t202" style="position:absolute;margin-left:270.8pt;margin-top:14.15pt;width:56.7pt;height:24.9pt;z-index:251779072">
            <v:textbox style="mso-next-textbox:#_x0000_s1142">
              <w:txbxContent>
                <w:p w:rsidR="002268C3" w:rsidRDefault="002268C3" w:rsidP="00E6489C">
                  <w:r>
                    <w:t>NO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2.9   No. of faculty members involved in curriculum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restructuring/revision/syllabus</w:t>
      </w:r>
      <w:proofErr w:type="gramEnd"/>
      <w:r w:rsidRPr="005B681C">
        <w:rPr>
          <w:rFonts w:ascii="Times New Roman" w:hAnsi="Times New Roman"/>
        </w:rPr>
        <w:t xml:space="preserve"> development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as</w:t>
      </w:r>
      <w:proofErr w:type="gramEnd"/>
      <w:r w:rsidRPr="005B681C">
        <w:rPr>
          <w:rFonts w:ascii="Times New Roman" w:hAnsi="Times New Roman"/>
        </w:rPr>
        <w:t xml:space="preserve"> member of Board of Study/Faculty/Curriculum Development  workshop</w:t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6" type="#_x0000_t202" style="position:absolute;margin-left:270.3pt;margin-top:12.8pt;width:56.7pt;height:26.25pt;z-index:251762688">
            <v:textbox style="mso-next-textbox:#_x0000_s1126">
              <w:txbxContent>
                <w:p w:rsidR="002268C3" w:rsidRDefault="002268C3" w:rsidP="00E6489C">
                  <w:r>
                    <w:t>77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2.11 Course/Programme wise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proofErr w:type="gramStart"/>
      <w:r w:rsidRPr="005B681C">
        <w:rPr>
          <w:rFonts w:ascii="Times New Roman" w:hAnsi="Times New Roman"/>
        </w:rPr>
        <w:t>distribution</w:t>
      </w:r>
      <w:proofErr w:type="gramEnd"/>
      <w:r w:rsidRPr="005B681C">
        <w:rPr>
          <w:rFonts w:ascii="Times New Roman" w:hAnsi="Times New Roman"/>
        </w:rPr>
        <w:t xml:space="preserve"> of pass percentage :         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E6489C" w:rsidRPr="005B681C" w:rsidTr="00140C89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E6489C" w:rsidRPr="005B681C" w:rsidTr="00140C89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B.COM.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C6264">
              <w:rPr>
                <w:rFonts w:ascii="Times New Roman" w:hAnsi="Times New Roman"/>
              </w:rPr>
              <w:t>63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15761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AC6264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C6264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246178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C6264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C6264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89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5331C0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5331C0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65948">
              <w:rPr>
                <w:rFonts w:ascii="Times New Roman" w:hAnsi="Times New Roman"/>
              </w:rPr>
              <w:t>30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5331C0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626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OI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5331C0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65948">
              <w:rPr>
                <w:rFonts w:ascii="Times New Roman" w:hAnsi="Times New Roman"/>
              </w:rPr>
              <w:t>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5331C0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65948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AC6264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5948">
              <w:rPr>
                <w:rFonts w:ascii="Times New Roman" w:hAnsi="Times New Roman"/>
              </w:rPr>
              <w:t>97</w:t>
            </w:r>
          </w:p>
        </w:tc>
      </w:tr>
      <w:tr w:rsidR="00E6489C" w:rsidRPr="005B681C" w:rsidTr="00140C89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2617F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02BC1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2.12 How does IQAC Contribute/Monitor/Evaluate the Teaching &amp; Learning </w:t>
      </w:r>
      <w:proofErr w:type="gramStart"/>
      <w:r w:rsidRPr="005B681C">
        <w:rPr>
          <w:rFonts w:ascii="Times New Roman" w:hAnsi="Times New Roman"/>
        </w:rPr>
        <w:t>processes :</w:t>
      </w:r>
      <w:proofErr w:type="gramEnd"/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3B0694">
        <w:rPr>
          <w:rFonts w:ascii="Times New Roman" w:hAnsi="Times New Roman"/>
        </w:rPr>
        <w:t xml:space="preserve">IQAC monitors class routine </w:t>
      </w:r>
      <w:proofErr w:type="spellStart"/>
      <w:r w:rsidR="003B0694">
        <w:rPr>
          <w:rFonts w:ascii="Times New Roman" w:hAnsi="Times New Roman"/>
        </w:rPr>
        <w:t>updating</w:t>
      </w:r>
      <w:proofErr w:type="gramStart"/>
      <w:r w:rsidR="003B0694">
        <w:rPr>
          <w:rFonts w:ascii="Times New Roman" w:hAnsi="Times New Roman"/>
        </w:rPr>
        <w:t>,lesson</w:t>
      </w:r>
      <w:proofErr w:type="spellEnd"/>
      <w:proofErr w:type="gramEnd"/>
      <w:r w:rsidR="003B0694">
        <w:rPr>
          <w:rFonts w:ascii="Times New Roman" w:hAnsi="Times New Roman"/>
        </w:rPr>
        <w:t xml:space="preserve"> plan preparation, conducting </w:t>
      </w:r>
      <w:proofErr w:type="spellStart"/>
      <w:r w:rsidR="003B0694">
        <w:rPr>
          <w:rFonts w:ascii="Times New Roman" w:hAnsi="Times New Roman"/>
        </w:rPr>
        <w:t>examinations,question</w:t>
      </w:r>
      <w:proofErr w:type="spellEnd"/>
      <w:r w:rsidR="003B0694">
        <w:rPr>
          <w:rFonts w:ascii="Times New Roman" w:hAnsi="Times New Roman"/>
        </w:rPr>
        <w:t xml:space="preserve"> paper and syllabus verification, tutorial classes etc.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 xml:space="preserve">                         </w:t>
      </w:r>
      <w:r w:rsidR="0092617F" w:rsidRPr="005B681C">
        <w:rPr>
          <w:rFonts w:ascii="Times New Roman" w:hAnsi="Times New Roman"/>
        </w:rPr>
        <w:fldChar w:fldCharType="end"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E6489C" w:rsidRPr="005B681C" w:rsidTr="00140C89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 xml:space="preserve">Faculty / Staff Development </w:t>
            </w:r>
            <w:proofErr w:type="spellStart"/>
            <w:r w:rsidRPr="005B681C">
              <w:rPr>
                <w:rFonts w:ascii="Times New Roman" w:hAnsi="Times New Roman"/>
                <w:bCs/>
                <w:i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  <w:lang w:val="en-US"/>
              </w:rPr>
              <w:br/>
              <w:t>benefitted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02BC1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UGC – Faculty Improvement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HRD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Orientation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02BC1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Faculty exchange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92617F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E6489C" w:rsidRPr="005B681C" w:rsidRDefault="00E6489C" w:rsidP="00140C89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921" w:rsidRDefault="00D63921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D63921" w:rsidRDefault="00D63921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D63921" w:rsidRDefault="00D63921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F14615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384C5F" w:rsidTr="00140C89">
        <w:tc>
          <w:tcPr>
            <w:tcW w:w="21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276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  <w:tc>
          <w:tcPr>
            <w:tcW w:w="1559" w:type="dxa"/>
            <w:shd w:val="clear" w:color="auto" w:fill="auto"/>
          </w:tcPr>
          <w:p w:rsidR="00E6489C" w:rsidRPr="005B681C" w:rsidRDefault="00246178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XX</w:t>
            </w:r>
          </w:p>
        </w:tc>
      </w:tr>
    </w:tbl>
    <w:p w:rsidR="001A4F71" w:rsidRDefault="001A4F71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III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49" type="#_x0000_t202" style="position:absolute;margin-left:15.6pt;margin-top:17.7pt;width:344.4pt;height:56.95pt;z-index:251786240">
            <v:textbox style="mso-next-textbox:#_x0000_s1149">
              <w:txbxContent>
                <w:p w:rsidR="002268C3" w:rsidRDefault="002268C3" w:rsidP="00E6489C">
                  <w:r>
                    <w:t xml:space="preserve"> The </w:t>
                  </w:r>
                  <w:proofErr w:type="gramStart"/>
                  <w:r>
                    <w:t>IQAC  introduced</w:t>
                  </w:r>
                  <w:proofErr w:type="gramEnd"/>
                  <w:r>
                    <w:t xml:space="preserve"> College </w:t>
                  </w:r>
                  <w:proofErr w:type="spellStart"/>
                  <w:r>
                    <w:t>Journal,Promoted</w:t>
                  </w:r>
                  <w:proofErr w:type="spellEnd"/>
                  <w:r>
                    <w:t xml:space="preserve"> project works for B.COM. Speciality </w:t>
                  </w:r>
                  <w:proofErr w:type="spellStart"/>
                  <w:r>
                    <w:t>students</w:t>
                  </w:r>
                  <w:proofErr w:type="gramStart"/>
                  <w:r>
                    <w:t>,guides</w:t>
                  </w:r>
                  <w:proofErr w:type="spellEnd"/>
                  <w:proofErr w:type="gramEnd"/>
                  <w:r>
                    <w:t xml:space="preserve"> the students </w:t>
                  </w:r>
                  <w:proofErr w:type="spellStart"/>
                  <w:r>
                    <w:t>inwriring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tesearch</w:t>
                  </w:r>
                  <w:proofErr w:type="spellEnd"/>
                  <w:r>
                    <w:t xml:space="preserve"> papers, projects etc.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Default="00E6489C" w:rsidP="00E6489C">
      <w:pPr>
        <w:rPr>
          <w:rFonts w:ascii="Times New Roman" w:hAnsi="Times New Roman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031D2D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02BC1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9D7266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65948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 1.50</w:t>
            </w:r>
            <w:r w:rsidR="00902BC1">
              <w:rPr>
                <w:rFonts w:ascii="Times New Roman" w:hAnsi="Times New Roman"/>
              </w:rPr>
              <w:t xml:space="preserve"> </w:t>
            </w:r>
            <w:proofErr w:type="spellStart"/>
            <w:r w:rsidR="00902BC1">
              <w:rPr>
                <w:rFonts w:ascii="Times New Roman" w:hAnsi="Times New Roman"/>
              </w:rPr>
              <w:t>lac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rPr>
          <w:rFonts w:ascii="Times New Roman" w:hAnsi="Times New Roman"/>
          <w:sz w:val="2"/>
        </w:rPr>
      </w:pPr>
    </w:p>
    <w:p w:rsidR="00E6489C" w:rsidRPr="00AB2322" w:rsidRDefault="00E6489C" w:rsidP="00E6489C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  <w:tr w:rsidR="00E6489C" w:rsidRPr="005B681C" w:rsidTr="00140C89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8E250C" w:rsidP="00140C89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</w:tr>
    </w:tbl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53" type="#_x0000_t202" style="position:absolute;margin-left:392pt;margin-top:23.6pt;width:28.35pt;height:20.5pt;z-index:251790336">
            <v:textbox style="mso-next-textbox:#_x0000_s1153">
              <w:txbxContent>
                <w:p w:rsidR="002268C3" w:rsidRDefault="002268C3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2" type="#_x0000_t202" style="position:absolute;margin-left:257.5pt;margin-top:23.5pt;width:28.35pt;height:20.6pt;z-index:251789312">
            <v:textbox style="mso-next-textbox:#_x0000_s1152">
              <w:txbxContent>
                <w:p w:rsidR="002268C3" w:rsidRDefault="002268C3" w:rsidP="00E6489C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1" type="#_x0000_t202" style="position:absolute;margin-left:166.4pt;margin-top:23.4pt;width:28.35pt;height:20.7pt;z-index:251788288">
            <v:textbox style="mso-next-textbox:#_x0000_s1151">
              <w:txbxContent>
                <w:p w:rsidR="002268C3" w:rsidRDefault="002268C3" w:rsidP="00E6489C"/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36" type="#_x0000_t202" style="position:absolute;margin-left:69pt;margin-top:23.3pt;width:28.35pt;height:20.8pt;z-index:251772928">
            <v:textbox style="mso-next-textbox:#_x0000_s1136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3.5 Details on Impact factor of publications: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3.6 Research funds sanctioned and received from various funding agencies, industry and other organisations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1184"/>
        <w:gridCol w:w="1758"/>
        <w:gridCol w:w="1332"/>
        <w:gridCol w:w="1263"/>
      </w:tblGrid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Nature of the Project</w:t>
            </w:r>
          </w:p>
        </w:tc>
        <w:tc>
          <w:tcPr>
            <w:tcW w:w="1184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58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E6489C" w:rsidP="00140C89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1184" w:type="dxa"/>
            <w:vAlign w:val="center"/>
          </w:tcPr>
          <w:p w:rsidR="00E6489C" w:rsidRPr="005B681C" w:rsidRDefault="0092617F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902BC1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A4F7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8E250C" w:rsidP="001A4F7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Rs.</w:t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8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404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University/ College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51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758" w:type="dxa"/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269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1184" w:type="dxa"/>
            <w:vAlign w:val="center"/>
          </w:tcPr>
          <w:p w:rsidR="00E6489C" w:rsidRPr="005B681C" w:rsidRDefault="008E250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92617F" w:rsidP="008E250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6489C" w:rsidRPr="005B681C" w:rsidTr="00140C89">
        <w:trPr>
          <w:trHeight w:val="170"/>
          <w:jc w:val="center"/>
        </w:trPr>
        <w:tc>
          <w:tcPr>
            <w:tcW w:w="2712" w:type="dxa"/>
            <w:vAlign w:val="center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E6489C" w:rsidRPr="005B681C" w:rsidRDefault="008E250C" w:rsidP="00902BC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Rs. 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E6489C" w:rsidRPr="005B681C" w:rsidRDefault="0092617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92617F">
        <w:rPr>
          <w:rFonts w:ascii="Times New Roman" w:hAnsi="Times New Roman"/>
          <w:noProof/>
          <w:lang w:val="en-US" w:eastAsia="en-US"/>
        </w:rPr>
        <w:pict>
          <v:shape id="_x0000_s1145" type="#_x0000_t202" style="position:absolute;margin-left:393pt;margin-top:7.5pt;width:43.2pt;height:25.85pt;z-index:251782144;mso-position-horizontal-relative:text;mso-position-vertical-relative:text">
            <v:textbox style="mso-next-textbox:#_x0000_s1145">
              <w:txbxContent>
                <w:p w:rsidR="002268C3" w:rsidRDefault="002268C3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63" type="#_x0000_t202" style="position:absolute;margin-left:395.25pt;margin-top:0;width:45.75pt;height:22.4pt;z-index:251902976">
            <v:textbox style="mso-next-textbox:#_x0000_s1263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62" type="#_x0000_t202" style="position:absolute;margin-left:224.25pt;margin-top:0;width:45.75pt;height:22.4pt;z-index:251901952">
            <v:textbox style="mso-next-textbox:#_x0000_s1262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3.7 No. of books published    </w:t>
      </w:r>
      <w:proofErr w:type="spellStart"/>
      <w:r w:rsidR="00E6489C" w:rsidRPr="005B681C">
        <w:rPr>
          <w:rFonts w:ascii="Times New Roman" w:hAnsi="Times New Roman"/>
        </w:rPr>
        <w:t>i</w:t>
      </w:r>
      <w:proofErr w:type="spellEnd"/>
      <w:r w:rsidR="00E6489C" w:rsidRPr="005B681C">
        <w:rPr>
          <w:rFonts w:ascii="Times New Roman" w:hAnsi="Times New Roman"/>
        </w:rPr>
        <w:t>) With ISBN No.                        Chapters in Edited Books</w:t>
      </w:r>
    </w:p>
    <w:p w:rsidR="00E6489C" w:rsidRDefault="0092617F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4" type="#_x0000_t202" style="position:absolute;margin-left:241.5pt;margin-top:19.55pt;width:56.7pt;height:26pt;z-index:251781120">
            <v:textbox style="mso-next-textbox:#_x0000_s1144">
              <w:txbxContent>
                <w:p w:rsidR="002268C3" w:rsidRDefault="002268C3" w:rsidP="00E6489C">
                  <w:r>
                    <w:t>0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</w:t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5B681C">
        <w:rPr>
          <w:rFonts w:ascii="Times New Roman" w:hAnsi="Times New Roman"/>
        </w:rPr>
        <w:t xml:space="preserve"> ii) Without ISBN No.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17" type="#_x0000_t202" style="position:absolute;margin-left:414pt;margin-top:20.45pt;width:28.35pt;height:19.7pt;z-index:251855872">
            <v:textbox style="mso-next-textbox:#_x0000_s1217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16" type="#_x0000_t202" style="position:absolute;margin-left:414pt;margin-top:-6.55pt;width:28.35pt;height:19.7pt;z-index:251854848">
            <v:textbox style="mso-next-textbox:#_x0000_s1216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15" type="#_x0000_t202" style="position:absolute;margin-left:170.3pt;margin-top:23.7pt;width:28.35pt;height:19.7pt;z-index:251853824">
            <v:textbox style="mso-next-textbox:#_x0000_s1215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14" type="#_x0000_t202" style="position:absolute;margin-left:259.65pt;margin-top:.75pt;width:28.35pt;height:19.7pt;z-index:251852800">
            <v:textbox style="mso-next-textbox:#_x0000_s1214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28" type="#_x0000_t202" style="position:absolute;margin-left:171.1pt;margin-top:-1.05pt;width:28.35pt;height:19.7pt;z-index:251764736">
            <v:textbox style="mso-next-textbox:#_x0000_s1128">
              <w:txbxContent>
                <w:p w:rsidR="002268C3" w:rsidRDefault="002268C3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ab/>
        <w:t xml:space="preserve">   UGC-SAP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  <w:t>CAS</w:t>
      </w:r>
      <w:r w:rsidR="00E6489C" w:rsidRPr="005B681C">
        <w:rPr>
          <w:rFonts w:ascii="Times New Roman" w:hAnsi="Times New Roman"/>
        </w:rPr>
        <w:tab/>
        <w:t xml:space="preserve">             DST-FIST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20" type="#_x0000_t202" style="position:absolute;margin-left:412.65pt;margin-top:14.65pt;width:28.35pt;height:19.7pt;z-index:251858944">
            <v:textbox style="mso-next-textbox:#_x0000_s1220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19" type="#_x0000_t202" style="position:absolute;margin-left:261pt;margin-top:14.65pt;width:28.35pt;height:19.7pt;z-index:251857920">
            <v:textbox style="mso-next-textbox:#_x0000_s1219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18" type="#_x0000_t202" style="position:absolute;margin-left:171pt;margin-top:14.65pt;width:28.35pt;height:19.7pt;z-index:251856896">
            <v:textbox style="mso-next-textbox:#_x0000_s1218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br/>
      </w:r>
      <w:r w:rsidR="00E6489C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21" type="#_x0000_t202" style="position:absolute;margin-left:413.35pt;margin-top:.6pt;width:70.4pt;height:19.7pt;z-index:251859968">
            <v:textbox style="mso-next-textbox:#_x0000_s1221">
              <w:txbxContent>
                <w:p w:rsidR="002268C3" w:rsidRDefault="002268C3" w:rsidP="00E6489C">
                  <w:proofErr w:type="gramStart"/>
                  <w:r>
                    <w:t xml:space="preserve">College  </w:t>
                  </w:r>
                  <w:proofErr w:type="spellStart"/>
                  <w:r>
                    <w:t>FfUNDFFund</w:t>
                  </w:r>
                  <w:proofErr w:type="spellEnd"/>
                  <w:proofErr w:type="gramEnd"/>
                </w:p>
                <w:p w:rsidR="002268C3" w:rsidRDefault="002268C3" w:rsidP="00E6489C">
                  <w:r>
                    <w:t>Fund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23" type="#_x0000_t202" style="position:absolute;margin-left:171pt;margin-top:.6pt;width:28.35pt;height:19.7pt;z-index:251862016">
            <v:textbox style="mso-next-textbox:#_x0000_s1223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22" type="#_x0000_t202" style="position:absolute;margin-left:261pt;margin-top:.6pt;width:28.35pt;height:19.7pt;z-index:251860992">
            <v:textbox style="mso-next-textbox:#_x0000_s1222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E6489C" w:rsidRPr="005B681C">
        <w:rPr>
          <w:rFonts w:ascii="Times New Roman" w:hAnsi="Times New Roman"/>
        </w:rPr>
        <w:tab/>
        <w:t xml:space="preserve">             Any Other (specify)</w:t>
      </w:r>
      <w:r w:rsidR="00E6489C" w:rsidRPr="005B681C">
        <w:rPr>
          <w:rFonts w:ascii="Times New Roman" w:hAnsi="Times New Roman"/>
        </w:rPr>
        <w:tab/>
        <w:t xml:space="preserve">    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29" type="#_x0000_t202" style="position:absolute;margin-left:222.6pt;margin-top:20.85pt;width:70.85pt;height:26.35pt;z-index:251765760">
            <v:textbox style="mso-next-textbox:#_x0000_s1129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3.10 Revenue generated through consultancy </w:t>
      </w:r>
      <w:r w:rsidRPr="005B681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45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1340"/>
        <w:gridCol w:w="974"/>
        <w:gridCol w:w="685"/>
        <w:gridCol w:w="1145"/>
        <w:gridCol w:w="1072"/>
      </w:tblGrid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902BC1">
              <w:rPr>
                <w:rFonts w:ascii="Times New Roman" w:hAnsi="Times New Roman"/>
              </w:rPr>
              <w:t>01</w:t>
            </w:r>
          </w:p>
        </w:tc>
      </w:tr>
      <w:tr w:rsidR="00E6489C" w:rsidRPr="005B681C" w:rsidTr="00140C89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Sponsoring agencies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83651F">
              <w:rPr>
                <w:rFonts w:ascii="Times New Roman" w:hAnsi="Times New Roman"/>
              </w:rPr>
              <w:t>XX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  <w:r w:rsidR="00902BC1">
              <w:rPr>
                <w:rFonts w:ascii="Times New Roman" w:hAnsi="Times New Roman"/>
              </w:rPr>
              <w:t xml:space="preserve">IIE, </w:t>
            </w:r>
            <w:proofErr w:type="spellStart"/>
            <w:r w:rsidR="00902BC1">
              <w:rPr>
                <w:rFonts w:ascii="Times New Roman" w:hAnsi="Times New Roman"/>
              </w:rPr>
              <w:t>Guwahati</w:t>
            </w:r>
            <w:proofErr w:type="spellEnd"/>
          </w:p>
        </w:tc>
      </w:tr>
    </w:tbl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3.11 No. of conferences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organized</w:t>
      </w:r>
      <w:proofErr w:type="gramEnd"/>
      <w:r w:rsidRPr="005B681C">
        <w:rPr>
          <w:rFonts w:ascii="Times New Roman" w:hAnsi="Times New Roman"/>
        </w:rPr>
        <w:t xml:space="preserve"> by the Institution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24" type="#_x0000_t202" style="position:absolute;margin-left:324pt;margin-top:20.75pt;width:28.35pt;height:19.7pt;z-index:251863040">
            <v:textbox style="mso-next-textbox:#_x0000_s1224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27" type="#_x0000_t202" style="position:absolute;margin-left:423pt;margin-top:23.2pt;width:28.35pt;height:19.7pt;z-index:251866112">
            <v:textbox style="mso-next-textbox:#_x0000_s1227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26" type="#_x0000_t202" style="position:absolute;margin-left:315pt;margin-top:23.2pt;width:28.35pt;height:19.7pt;z-index:251865088">
            <v:textbox style="mso-next-textbox:#_x0000_s1226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25" type="#_x0000_t202" style="position:absolute;margin-left:234pt;margin-top:23.2pt;width:28.35pt;height:19.7pt;z-index:251864064">
            <v:textbox style="mso-next-textbox:#_x0000_s1225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3.12 No. of faculty served as experts, chairpersons or resource persons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28" type="#_x0000_t202" style="position:absolute;margin-left:234pt;margin-top:23.15pt;width:28.35pt;height:19.7pt;z-index:251867136">
            <v:textbox style="mso-next-textbox:#_x0000_s1228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3.13 No. of collaborations</w:t>
      </w:r>
      <w:r w:rsidR="00E6489C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E6489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0" type="#_x0000_t202" style="position:absolute;margin-left:378pt;margin-top:21.55pt;width:63pt;height:19.7pt;z-index:251869184">
            <v:textbox style="mso-next-textbox:#_x0000_s1230">
              <w:txbxContent>
                <w:p w:rsidR="002268C3" w:rsidRDefault="002268C3" w:rsidP="00E6489C">
                  <w:proofErr w:type="spellStart"/>
                  <w:r>
                    <w:t>Rs.XX</w:t>
                  </w:r>
                  <w:proofErr w:type="spell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29" type="#_x0000_t202" style="position:absolute;margin-left:117pt;margin-top:23.25pt;width:64.55pt;height:19.7pt;z-index:251868160">
            <v:textbox style="mso-next-textbox:#_x0000_s1229">
              <w:txbxContent>
                <w:p w:rsidR="002268C3" w:rsidRDefault="002268C3" w:rsidP="00E6489C">
                  <w:r>
                    <w:t xml:space="preserve">Rs1.50 </w:t>
                  </w:r>
                  <w:proofErr w:type="spellStart"/>
                  <w:r>
                    <w:t>lac</w:t>
                  </w:r>
                  <w:proofErr w:type="spell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3.15 Total budget for research for current year in </w:t>
      </w:r>
      <w:proofErr w:type="spellStart"/>
      <w:proofErr w:type="gram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</w:t>
      </w:r>
      <w:proofErr w:type="gramEnd"/>
      <w:r w:rsidR="00E6489C" w:rsidRPr="005B681C">
        <w:rPr>
          <w:rFonts w:ascii="Times New Roman" w:hAnsi="Times New Roman"/>
        </w:rPr>
        <w:t xml:space="preserve">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proofErr w:type="gramStart"/>
      <w:r w:rsidRPr="005B681C">
        <w:rPr>
          <w:rFonts w:ascii="Times New Roman" w:hAnsi="Times New Roman"/>
        </w:rPr>
        <w:t>Funding</w:t>
      </w:r>
      <w:proofErr w:type="gramEnd"/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lastRenderedPageBreak/>
        <w:pict>
          <v:shape id="_x0000_s1231" type="#_x0000_t202" style="position:absolute;margin-left:115.45pt;margin-top:1.15pt;width:77.25pt;height:19.7pt;z-index:251870208">
            <v:textbox style="mso-next-textbox:#_x0000_s1231">
              <w:txbxContent>
                <w:p w:rsidR="002268C3" w:rsidRDefault="002268C3" w:rsidP="00E6489C">
                  <w:r>
                    <w:t xml:space="preserve">Rs.1.50 </w:t>
                  </w:r>
                  <w:proofErr w:type="spellStart"/>
                  <w:r>
                    <w:t>lac</w:t>
                  </w:r>
                  <w:proofErr w:type="spell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 xml:space="preserve">     </w:t>
      </w:r>
      <w:r w:rsidR="00E6489C" w:rsidRPr="005B681C">
        <w:rPr>
          <w:rFonts w:ascii="Times New Roman" w:hAnsi="Times New Roman"/>
        </w:rPr>
        <w:t>Total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E6489C" w:rsidRPr="005B681C" w:rsidTr="00140C89">
        <w:trPr>
          <w:trHeight w:val="196"/>
        </w:trPr>
        <w:tc>
          <w:tcPr>
            <w:tcW w:w="180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 w:val="restart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96"/>
        </w:trPr>
        <w:tc>
          <w:tcPr>
            <w:tcW w:w="1809" w:type="dxa"/>
            <w:vMerge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E6489C" w:rsidRPr="005B681C" w:rsidRDefault="0083651F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3.16 No. of patents received this year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E6489C" w:rsidRPr="005B681C" w:rsidTr="00140C89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E6489C" w:rsidRPr="005B681C" w:rsidRDefault="0083651F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902BC1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6489C" w:rsidRPr="005B681C" w:rsidRDefault="00E6489C" w:rsidP="00140C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2" type="#_x0000_t202" style="position:absolute;margin-left:207pt;margin-top:0;width:28.35pt;height:19.7pt;z-index:251871232">
            <v:textbox style="mso-next-textbox:#_x0000_s1232">
              <w:txbxContent>
                <w:p w:rsidR="002268C3" w:rsidRDefault="002268C3" w:rsidP="00E6489C">
                  <w:r>
                    <w:t>02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3.18</w:t>
      </w:r>
      <w:r w:rsidR="00E6489C">
        <w:rPr>
          <w:rFonts w:ascii="Times New Roman" w:hAnsi="Times New Roman"/>
        </w:rPr>
        <w:t xml:space="preserve"> </w:t>
      </w:r>
      <w:r w:rsidR="00E6489C" w:rsidRPr="005B681C">
        <w:rPr>
          <w:rFonts w:ascii="Times New Roman" w:hAnsi="Times New Roman"/>
        </w:rPr>
        <w:t>No. of faculty from the Institution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Pr="005B681C">
        <w:rPr>
          <w:rFonts w:ascii="Times New Roman" w:hAnsi="Times New Roman"/>
        </w:rPr>
        <w:t>who</w:t>
      </w:r>
      <w:proofErr w:type="gramEnd"/>
      <w:r w:rsidRPr="005B681C">
        <w:rPr>
          <w:rFonts w:ascii="Times New Roman" w:hAnsi="Times New Roman"/>
        </w:rPr>
        <w:t xml:space="preserve"> are Ph. D. Guides  </w:t>
      </w: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center" w:pos="4666"/>
        </w:tabs>
        <w:spacing w:after="0"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3" type="#_x0000_t202" style="position:absolute;margin-left:207pt;margin-top:0;width:28.35pt;height:19.7pt;z-index:251872256">
            <v:textbox style="mso-next-textbox:#_x0000_s1233">
              <w:txbxContent>
                <w:p w:rsidR="002268C3" w:rsidRDefault="002268C3" w:rsidP="00E6489C">
                  <w:r>
                    <w:t>04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</w:t>
      </w:r>
      <w:proofErr w:type="gramStart"/>
      <w:r w:rsidR="00E6489C" w:rsidRPr="005B681C">
        <w:rPr>
          <w:rFonts w:ascii="Times New Roman" w:hAnsi="Times New Roman"/>
        </w:rPr>
        <w:t>and</w:t>
      </w:r>
      <w:proofErr w:type="gramEnd"/>
      <w:r w:rsidR="00E6489C" w:rsidRPr="005B681C">
        <w:rPr>
          <w:rFonts w:ascii="Times New Roman" w:hAnsi="Times New Roman"/>
        </w:rPr>
        <w:t xml:space="preserve"> students registered under them</w:t>
      </w:r>
      <w:r w:rsidR="00E6489C" w:rsidRPr="005B681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4" type="#_x0000_t202" style="position:absolute;margin-left:295.65pt;margin-top:-.2pt;width:28.35pt;height:19.7pt;z-index:251873280">
            <v:textbox style="mso-next-textbox:#_x0000_s1234">
              <w:txbxContent>
                <w:p w:rsidR="002268C3" w:rsidRDefault="002268C3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3.19 No. of Ph.D. awarded by faculty from the Institution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E6489C" w:rsidRPr="005B681C" w:rsidRDefault="00E6489C" w:rsidP="00E648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6" type="#_x0000_t202" style="position:absolute;margin-left:179.35pt;margin-top:21.85pt;width:28.35pt;height:19.7pt;z-index:251875328">
            <v:textbox style="mso-next-textbox:#_x0000_s1236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35" type="#_x0000_t202" style="position:absolute;margin-left:88.65pt;margin-top:21.05pt;width:28.35pt;height:19.7pt;z-index:251874304">
            <v:textbox style="mso-next-textbox:#_x0000_s1235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38" type="#_x0000_t202" style="position:absolute;margin-left:6in;margin-top:-.1pt;width:28.35pt;height:19.7pt;z-index:251877376">
            <v:textbox style="mso-next-textbox:#_x0000_s1238">
              <w:txbxContent>
                <w:p w:rsidR="002268C3" w:rsidRDefault="002268C3" w:rsidP="00E6489C"/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37" type="#_x0000_t202" style="position:absolute;margin-left:295.65pt;margin-top:-.1pt;width:28.35pt;height:19.7pt;z-index:251876352">
            <v:textbox style="mso-next-textbox:#_x0000_s1237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JRF</w:t>
      </w:r>
      <w:r w:rsidR="00E6489C" w:rsidRPr="005B681C">
        <w:rPr>
          <w:rFonts w:ascii="Times New Roman" w:hAnsi="Times New Roman"/>
        </w:rPr>
        <w:tab/>
        <w:t xml:space="preserve">            SRF</w:t>
      </w:r>
      <w:r w:rsidR="00E6489C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1" type="#_x0000_t202" style="position:absolute;margin-left:6in;margin-top:22.8pt;width:28.35pt;height:19.7pt;z-index:251880448">
            <v:textbox style="mso-next-textbox:#_x0000_s1241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39" type="#_x0000_t202" style="position:absolute;margin-left:306pt;margin-top:22.8pt;width:28.35pt;height:19.7pt;z-index:251878400">
            <v:textbox style="mso-next-textbox:#_x0000_s1239">
              <w:txbxContent>
                <w:p w:rsidR="002268C3" w:rsidRDefault="002268C3" w:rsidP="00E6489C">
                  <w:r>
                    <w:t>xx0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3.21 No. of students Participated in NSS events: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2" type="#_x0000_t202" style="position:absolute;margin-left:6in;margin-top:2.45pt;width:28.35pt;height:19.7pt;z-index:251881472">
            <v:textbox style="mso-next-textbox:#_x0000_s1242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40" type="#_x0000_t202" style="position:absolute;margin-left:306pt;margin-top:.75pt;width:28.35pt;height:19.7pt;z-index:251879424">
            <v:textbox style="mso-next-textbox:#_x0000_s1240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4" type="#_x0000_t202" style="position:absolute;margin-left:6in;margin-top:23.65pt;width:28.35pt;height:19.7pt;z-index:251883520">
            <v:textbox style="mso-next-textbox:#_x0000_s1244">
              <w:txbxContent>
                <w:p w:rsidR="002268C3" w:rsidRDefault="002268C3" w:rsidP="00E6489C">
                  <w:r>
                    <w:t>41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43" type="#_x0000_t202" style="position:absolute;margin-left:306pt;margin-top:23.65pt;width:28.35pt;height:19.7pt;z-index:251882496">
            <v:textbox style="mso-next-textbox:#_x0000_s1243">
              <w:txbxContent>
                <w:p w:rsidR="002268C3" w:rsidRDefault="002268C3" w:rsidP="00E6489C">
                  <w:r>
                    <w:t>0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3.22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students participated in NCC events: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6" type="#_x0000_t202" style="position:absolute;margin-left:6in;margin-top:1.55pt;width:28.35pt;height:19.7pt;z-index:251885568">
            <v:textbox style="mso-next-textbox:#_x0000_s1246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45" type="#_x0000_t202" style="position:absolute;margin-left:306pt;margin-top:3.25pt;width:28.35pt;height:19.7pt;z-index:251884544">
            <v:textbox style="mso-next-textbox:#_x0000_s1245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63921" w:rsidRDefault="00D63921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8" type="#_x0000_t202" style="position:absolute;margin-left:6in;margin-top:24.45pt;width:28.35pt;height:19.7pt;z-index:251887616">
            <v:textbox style="mso-next-textbox:#_x0000_s1248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3.23 No.  </w:t>
      </w:r>
      <w:proofErr w:type="gramStart"/>
      <w:r w:rsidR="00E6489C" w:rsidRPr="005B681C">
        <w:rPr>
          <w:rFonts w:ascii="Times New Roman" w:hAnsi="Times New Roman"/>
        </w:rPr>
        <w:t>of</w:t>
      </w:r>
      <w:proofErr w:type="gramEnd"/>
      <w:r w:rsidR="00E6489C" w:rsidRPr="005B681C">
        <w:rPr>
          <w:rFonts w:ascii="Times New Roman" w:hAnsi="Times New Roman"/>
        </w:rPr>
        <w:t xml:space="preserve"> Awards won in NSS:                          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7" type="#_x0000_t202" style="position:absolute;margin-left:306pt;margin-top:1.6pt;width:28.35pt;height:19.7pt;z-index:251886592">
            <v:textbox style="mso-next-textbox:#_x0000_s1247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49" type="#_x0000_t202" style="position:absolute;margin-left:6in;margin-top:2.35pt;width:28.35pt;height:19.7pt;z-index:251888640">
            <v:textbox style="mso-next-textbox:#_x0000_s1249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0" type="#_x0000_t202" style="position:absolute;margin-left:306pt;margin-top:2.35pt;width:28.35pt;height:19.7pt;z-index:251889664">
            <v:textbox style="mso-next-textbox:#_x0000_s1250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3.24 No.  </w:t>
      </w:r>
      <w:proofErr w:type="gramStart"/>
      <w:r w:rsidRPr="005B681C">
        <w:rPr>
          <w:rFonts w:ascii="Times New Roman" w:hAnsi="Times New Roman"/>
        </w:rPr>
        <w:t>of</w:t>
      </w:r>
      <w:proofErr w:type="gramEnd"/>
      <w:r w:rsidRPr="005B681C">
        <w:rPr>
          <w:rFonts w:ascii="Times New Roman" w:hAnsi="Times New Roman"/>
        </w:rPr>
        <w:t xml:space="preserve"> Awards won in NCC:                         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52" type="#_x0000_t202" style="position:absolute;margin-left:6in;margin-top:.7pt;width:28.35pt;height:19.7pt;z-index:251891712">
            <v:textbox style="mso-next-textbox:#_x0000_s1252">
              <w:txbxContent>
                <w:p w:rsidR="002268C3" w:rsidRDefault="002268C3" w:rsidP="00E6489C">
                  <w:r>
                    <w:t>06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1" type="#_x0000_t202" style="position:absolute;margin-left:304.65pt;margin-top:.7pt;width:28.35pt;height:19.7pt;z-index:251890688">
            <v:textbox style="mso-next-textbox:#_x0000_s1251">
              <w:txbxContent>
                <w:p w:rsidR="002268C3" w:rsidRDefault="002268C3" w:rsidP="00E6489C"/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 xml:space="preserve">University level                  State level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54" type="#_x0000_t202" style="position:absolute;margin-left:6in;margin-top:4.85pt;width:28.35pt;height:19.7pt;z-index:251893760">
            <v:textbox style="mso-next-textbox:#_x0000_s1254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3" type="#_x0000_t202" style="position:absolute;margin-left:306pt;margin-top:3.15pt;width:28.35pt;height:19.7pt;z-index:251892736">
            <v:textbox style="mso-next-textbox:#_x0000_s1253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E6489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>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56" type="#_x0000_t202" style="position:absolute;margin-left:252pt;margin-top:21.55pt;width:28.35pt;height:19.7pt;z-index:251895808">
            <v:textbox style="mso-next-textbox:#_x0000_s1256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5" type="#_x0000_t202" style="position:absolute;margin-left:125.35pt;margin-top:21.4pt;width:28.35pt;height:19.7pt;z-index:251894784">
            <v:textbox style="mso-next-textbox:#_x0000_s1255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3.25 No. of Extension activities organized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59" type="#_x0000_t202" style="position:absolute;margin-left:378pt;margin-top:21.25pt;width:28.35pt;height:19.7pt;z-index:251898880">
            <v:textbox style="mso-next-textbox:#_x0000_s1259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8" type="#_x0000_t202" style="position:absolute;margin-left:252pt;margin-top:21.25pt;width:28.35pt;height:19.7pt;z-index:251897856">
            <v:textbox style="mso-next-textbox:#_x0000_s1258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57" type="#_x0000_t202" style="position:absolute;margin-left:124.65pt;margin-top:21.25pt;width:28.35pt;height:19.7pt;z-index:251896832">
            <v:textbox style="mso-next-textbox:#_x0000_s1257">
              <w:txbxContent>
                <w:p w:rsidR="002268C3" w:rsidRDefault="002268C3" w:rsidP="00E6489C">
                  <w:r>
                    <w:t>01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     University forum                      College forum   </w:t>
      </w:r>
      <w:r w:rsidR="00E6489C" w:rsidRPr="005B681C">
        <w:rPr>
          <w:rFonts w:ascii="Times New Roman" w:hAnsi="Times New Roman"/>
        </w:rPr>
        <w:tab/>
      </w:r>
      <w:r w:rsidR="00E6489C"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NCC                                          NSS                                             Any other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</w:p>
    <w:p w:rsidR="00E6489C" w:rsidRPr="005B681C" w:rsidRDefault="00481C6E" w:rsidP="00E6489C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A Health Awareness Programme was organised on 30</w:t>
      </w:r>
      <w:r w:rsidRPr="00481C6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</w:t>
      </w:r>
      <w:proofErr w:type="gramStart"/>
      <w:r>
        <w:rPr>
          <w:rFonts w:ascii="Times New Roman" w:hAnsi="Times New Roman"/>
        </w:rPr>
        <w:t>,2014in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Mauthghat</w:t>
      </w:r>
      <w:proofErr w:type="spellEnd"/>
      <w:r>
        <w:rPr>
          <w:rFonts w:ascii="Times New Roman" w:hAnsi="Times New Roman"/>
        </w:rPr>
        <w:t xml:space="preserve"> Labour Line of </w:t>
      </w:r>
      <w:proofErr w:type="spellStart"/>
      <w:r>
        <w:rPr>
          <w:rFonts w:ascii="Times New Roman" w:hAnsi="Times New Roman"/>
        </w:rPr>
        <w:t>Itahkuli</w:t>
      </w:r>
      <w:proofErr w:type="spellEnd"/>
      <w:r>
        <w:rPr>
          <w:rFonts w:ascii="Times New Roman" w:hAnsi="Times New Roman"/>
        </w:rPr>
        <w:t xml:space="preserve">  Tea Estate, </w:t>
      </w:r>
      <w:proofErr w:type="spellStart"/>
      <w:r>
        <w:rPr>
          <w:rFonts w:ascii="Times New Roman" w:hAnsi="Times New Roman"/>
        </w:rPr>
        <w:t>Tinsukia</w:t>
      </w:r>
      <w:proofErr w:type="spellEnd"/>
      <w:r>
        <w:rPr>
          <w:rFonts w:ascii="Times New Roman" w:hAnsi="Times New Roman"/>
        </w:rPr>
        <w:t>.</w:t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 xml:space="preserve">                                                                                      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</w:p>
    <w:p w:rsidR="00481C6E" w:rsidRDefault="00827D6A" w:rsidP="00481C6E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81C6E">
        <w:rPr>
          <w:rFonts w:ascii="Times New Roman" w:hAnsi="Times New Roman"/>
        </w:rPr>
        <w:t xml:space="preserve"> Disaster Management Programme was conducted at </w:t>
      </w:r>
      <w:proofErr w:type="spellStart"/>
      <w:r w:rsidR="00481C6E">
        <w:rPr>
          <w:rFonts w:ascii="Times New Roman" w:hAnsi="Times New Roman"/>
        </w:rPr>
        <w:t>Erahooti</w:t>
      </w:r>
      <w:proofErr w:type="spellEnd"/>
      <w:r w:rsidR="00481C6E">
        <w:rPr>
          <w:rFonts w:ascii="Times New Roman" w:hAnsi="Times New Roman"/>
        </w:rPr>
        <w:t xml:space="preserve"> Village at </w:t>
      </w:r>
      <w:proofErr w:type="spellStart"/>
      <w:r w:rsidR="00481C6E">
        <w:rPr>
          <w:rFonts w:ascii="Times New Roman" w:hAnsi="Times New Roman"/>
        </w:rPr>
        <w:t>Guijan</w:t>
      </w:r>
      <w:proofErr w:type="spellEnd"/>
      <w:r w:rsidR="00481C6E">
        <w:rPr>
          <w:rFonts w:ascii="Times New Roman" w:hAnsi="Times New Roman"/>
        </w:rPr>
        <w:t xml:space="preserve">, </w:t>
      </w:r>
      <w:proofErr w:type="spellStart"/>
      <w:r w:rsidR="00481C6E">
        <w:rPr>
          <w:rFonts w:ascii="Times New Roman" w:hAnsi="Times New Roman"/>
        </w:rPr>
        <w:t>Tinsukia</w:t>
      </w:r>
      <w:proofErr w:type="spellEnd"/>
      <w:r w:rsidR="00481C6E">
        <w:rPr>
          <w:rFonts w:ascii="Times New Roman" w:hAnsi="Times New Roman"/>
        </w:rPr>
        <w:t xml:space="preserve"> to train the people about safety measures to be taken in case of floods, earthquake, fire etc.</w:t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92617F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489C" w:rsidRPr="005B681C">
        <w:rPr>
          <w:rFonts w:ascii="Times New Roman" w:hAnsi="Times New Roman"/>
        </w:rPr>
        <w:instrText xml:space="preserve"> FORMTEXT </w:instrText>
      </w:r>
      <w:r w:rsidR="0092617F" w:rsidRPr="005B681C">
        <w:rPr>
          <w:rFonts w:ascii="Times New Roman" w:hAnsi="Times New Roman"/>
        </w:rPr>
      </w:r>
      <w:r w:rsidR="0092617F" w:rsidRPr="005B681C">
        <w:rPr>
          <w:rFonts w:ascii="Times New Roman" w:hAnsi="Times New Roman"/>
        </w:rPr>
        <w:fldChar w:fldCharType="separate"/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> </w:t>
      </w:r>
      <w:r w:rsidR="00E6489C" w:rsidRPr="005B681C">
        <w:rPr>
          <w:rFonts w:ascii="Times New Roman" w:hAnsi="Times New Roman"/>
          <w:noProof/>
        </w:rPr>
        <w:t xml:space="preserve">                </w:t>
      </w:r>
      <w:r w:rsidR="00E6489C" w:rsidRPr="005B681C">
        <w:rPr>
          <w:rFonts w:ascii="Times New Roman" w:hAnsi="Times New Roman"/>
          <w:noProof/>
        </w:rPr>
        <w:t> </w:t>
      </w:r>
      <w:r w:rsidR="0092617F" w:rsidRPr="005B681C">
        <w:rPr>
          <w:rFonts w:ascii="Times New Roman" w:hAnsi="Times New Roman"/>
        </w:rPr>
        <w:fldChar w:fldCharType="end"/>
      </w:r>
      <w:r w:rsidR="00481C6E" w:rsidRPr="00481C6E">
        <w:rPr>
          <w:rFonts w:ascii="Times New Roman" w:hAnsi="Times New Roman"/>
        </w:rPr>
        <w:t xml:space="preserve"> </w:t>
      </w:r>
    </w:p>
    <w:p w:rsidR="00E6489C" w:rsidRPr="00481C6E" w:rsidRDefault="00481C6E" w:rsidP="00481C6E">
      <w:pPr>
        <w:numPr>
          <w:ilvl w:val="0"/>
          <w:numId w:val="24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481C6E">
        <w:rPr>
          <w:rFonts w:ascii="Times New Roman" w:hAnsi="Times New Roman"/>
        </w:rPr>
        <w:t xml:space="preserve"> SNEHALAYA, the institution for physical</w:t>
      </w:r>
      <w:r>
        <w:rPr>
          <w:rFonts w:ascii="Times New Roman" w:hAnsi="Times New Roman"/>
        </w:rPr>
        <w:t xml:space="preserve">ly challenged children, </w:t>
      </w:r>
      <w:proofErr w:type="gramStart"/>
      <w:r>
        <w:rPr>
          <w:rFonts w:ascii="Times New Roman" w:hAnsi="Times New Roman"/>
        </w:rPr>
        <w:t xml:space="preserve">was </w:t>
      </w:r>
      <w:r w:rsidRPr="00481C6E">
        <w:rPr>
          <w:rFonts w:ascii="Times New Roman" w:hAnsi="Times New Roman"/>
        </w:rPr>
        <w:t xml:space="preserve"> financially</w:t>
      </w:r>
      <w:proofErr w:type="gramEnd"/>
      <w:r w:rsidRPr="00481C6E">
        <w:rPr>
          <w:rFonts w:ascii="Times New Roman" w:hAnsi="Times New Roman"/>
        </w:rPr>
        <w:t xml:space="preserve"> suppo</w:t>
      </w:r>
      <w:r>
        <w:rPr>
          <w:rFonts w:ascii="Times New Roman" w:hAnsi="Times New Roman"/>
        </w:rPr>
        <w:t>rted with Rs. 12,000 during the year.</w:t>
      </w:r>
    </w:p>
    <w:p w:rsidR="00481C6E" w:rsidRDefault="00481C6E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481C6E" w:rsidRDefault="00481C6E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</w:p>
    <w:tbl>
      <w:tblPr>
        <w:tblW w:w="9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6"/>
        <w:gridCol w:w="1934"/>
        <w:gridCol w:w="1328"/>
        <w:gridCol w:w="1056"/>
        <w:gridCol w:w="1934"/>
      </w:tblGrid>
      <w:tr w:rsidR="00A2392D" w:rsidRPr="005B681C" w:rsidTr="00140C89">
        <w:trPr>
          <w:trHeight w:val="544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Facilities</w:t>
            </w:r>
          </w:p>
        </w:tc>
        <w:tc>
          <w:tcPr>
            <w:tcW w:w="109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57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13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A2392D" w:rsidRPr="005B681C" w:rsidTr="00140C89">
        <w:trPr>
          <w:trHeight w:val="36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099" w:type="dxa"/>
          </w:tcPr>
          <w:p w:rsidR="00E6489C" w:rsidRPr="005B681C" w:rsidRDefault="00827D6A" w:rsidP="00827D6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 acres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11.7 acres </w:t>
            </w:r>
          </w:p>
        </w:tc>
      </w:tr>
      <w:tr w:rsidR="00A2392D" w:rsidRPr="005B681C" w:rsidTr="00140C89">
        <w:trPr>
          <w:trHeight w:val="272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099" w:type="dxa"/>
          </w:tcPr>
          <w:p w:rsidR="00E6489C" w:rsidRPr="005B681C" w:rsidRDefault="00486867" w:rsidP="00486867">
            <w:r>
              <w:t xml:space="preserve">2852 </w:t>
            </w:r>
            <w:proofErr w:type="spellStart"/>
            <w:r>
              <w:t>sq.ft</w:t>
            </w:r>
            <w:proofErr w:type="spellEnd"/>
            <w:r>
              <w:t>.</w:t>
            </w:r>
          </w:p>
        </w:tc>
        <w:tc>
          <w:tcPr>
            <w:tcW w:w="1573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827D6A" w:rsidP="00140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33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A2392D" w:rsidRPr="005B681C" w:rsidTr="00140C89">
        <w:trPr>
          <w:trHeight w:val="277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A2392D" w:rsidRPr="005B681C" w:rsidTr="00140C89">
        <w:trPr>
          <w:trHeight w:val="13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099" w:type="dxa"/>
          </w:tcPr>
          <w:p w:rsidR="00E6489C" w:rsidRPr="005B681C" w:rsidRDefault="00486867" w:rsidP="00140C89">
            <w:pPr>
              <w:jc w:val="center"/>
            </w:pPr>
            <w:r>
              <w:rPr>
                <w:rFonts w:ascii="Times New Roman" w:hAnsi="Times New Roman"/>
              </w:rPr>
              <w:t>3150 sq.ft.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A2392D" w:rsidRPr="005B681C" w:rsidTr="00140C89">
        <w:trPr>
          <w:trHeight w:val="359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No. of important equipments purchased (≥ 1-0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proofErr w:type="gramStart"/>
            <w:r w:rsidRPr="005B681C">
              <w:rPr>
                <w:rFonts w:ascii="Times New Roman" w:hAnsi="Times New Roman"/>
                <w:sz w:val="24"/>
                <w:szCs w:val="24"/>
              </w:rPr>
              <w:t>)  during</w:t>
            </w:r>
            <w:proofErr w:type="gramEnd"/>
            <w:r w:rsidRPr="005B681C">
              <w:rPr>
                <w:rFonts w:ascii="Times New Roman" w:hAnsi="Times New Roman"/>
                <w:sz w:val="24"/>
                <w:szCs w:val="24"/>
              </w:rPr>
              <w:t xml:space="preserve"> the current year.</w:t>
            </w:r>
          </w:p>
        </w:tc>
        <w:tc>
          <w:tcPr>
            <w:tcW w:w="1099" w:type="dxa"/>
          </w:tcPr>
          <w:p w:rsidR="00E6489C" w:rsidRPr="005B681C" w:rsidRDefault="00827D6A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A2392D" w:rsidRPr="005B681C" w:rsidTr="00140C89">
        <w:trPr>
          <w:trHeight w:val="58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5B68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6489C" w:rsidRPr="005B681C" w:rsidRDefault="00A2392D" w:rsidP="00A2392D">
            <w:r>
              <w:rPr>
                <w:rFonts w:ascii="Times New Roman" w:hAnsi="Times New Roman"/>
              </w:rPr>
              <w:t>Rs.13,03,663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A2392D" w:rsidP="00140C89">
            <w:pPr>
              <w:jc w:val="center"/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219" w:type="dxa"/>
          </w:tcPr>
          <w:p w:rsidR="00E6489C" w:rsidRPr="005B681C" w:rsidRDefault="00A2392D" w:rsidP="00A23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UGC</w:t>
            </w:r>
          </w:p>
        </w:tc>
        <w:tc>
          <w:tcPr>
            <w:tcW w:w="1133" w:type="dxa"/>
          </w:tcPr>
          <w:p w:rsidR="00E6489C" w:rsidRPr="005B681C" w:rsidRDefault="00A2392D" w:rsidP="00140C89">
            <w:pPr>
              <w:jc w:val="center"/>
            </w:pPr>
            <w:r>
              <w:rPr>
                <w:rFonts w:ascii="Times New Roman" w:hAnsi="Times New Roman"/>
              </w:rPr>
              <w:t>Rs.13,03,663</w:t>
            </w:r>
            <w:r w:rsidR="0092617F"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="0092617F" w:rsidRPr="005B681C">
              <w:rPr>
                <w:rFonts w:ascii="Times New Roman" w:hAnsi="Times New Roman"/>
              </w:rPr>
            </w:r>
            <w:r w:rsidR="0092617F"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92617F"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A2392D" w:rsidRPr="005B681C" w:rsidTr="00140C89">
        <w:trPr>
          <w:trHeight w:val="278"/>
        </w:trPr>
        <w:tc>
          <w:tcPr>
            <w:tcW w:w="427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099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6489C" w:rsidRPr="005B681C" w:rsidRDefault="00E6489C" w:rsidP="00140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6489C" w:rsidRPr="005B681C" w:rsidRDefault="0092617F" w:rsidP="00140C89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="00E6489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5" type="#_x0000_t202" style="position:absolute;margin-left:36pt;margin-top:7.85pt;width:398.25pt;height:84.35pt;z-index:251771904">
            <v:textbox style="mso-next-textbox:#_x0000_s1135">
              <w:txbxContent>
                <w:p w:rsidR="002268C3" w:rsidRDefault="002268C3" w:rsidP="00E6489C">
                  <w:r>
                    <w:t xml:space="preserve">One Digital Library was </w:t>
                  </w:r>
                  <w:proofErr w:type="spellStart"/>
                  <w:r>
                    <w:t>establishedand</w:t>
                  </w:r>
                  <w:proofErr w:type="spellEnd"/>
                  <w:r>
                    <w:t xml:space="preserve"> made accessible through the college LAN to </w:t>
                  </w:r>
                  <w:proofErr w:type="gramStart"/>
                  <w:r>
                    <w:t>all  the</w:t>
                  </w:r>
                  <w:proofErr w:type="gramEnd"/>
                  <w:r>
                    <w:t xml:space="preserve"> multi-media classrooms. The library comprises of a Video </w:t>
                  </w:r>
                  <w:proofErr w:type="spellStart"/>
                  <w:r>
                    <w:t>Library</w:t>
                  </w:r>
                  <w:proofErr w:type="gramStart"/>
                  <w:r>
                    <w:t>,an</w:t>
                  </w:r>
                  <w:proofErr w:type="spellEnd"/>
                  <w:proofErr w:type="gramEnd"/>
                  <w:r>
                    <w:t xml:space="preserve"> Audio Library, a Text Book College and an Image Based Collection.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E6489C" w:rsidRPr="005B681C" w:rsidTr="00140C8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6489C" w:rsidRPr="005B681C" w:rsidTr="00140C8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C163B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730058/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C163B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7CE8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103838/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A7CE8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833896/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6630/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120205/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827D6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163BA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92212" w:rsidP="00892212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9221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92212" w:rsidP="00C163BA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92212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63BA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44925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FA7CE8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FA7CE8" w:rsidP="00FA7CE8">
            <w:pPr>
              <w:pStyle w:val="NoSpacing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</w:t>
            </w:r>
          </w:p>
        </w:tc>
      </w:tr>
      <w:tr w:rsidR="00E6489C" w:rsidRPr="005B681C" w:rsidTr="00140C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827D6A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9C" w:rsidRPr="005B681C" w:rsidRDefault="00E6489C" w:rsidP="00140C89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4.4 Technology up gradation (overall)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E6489C" w:rsidRPr="005B681C" w:rsidTr="00140C89">
        <w:trPr>
          <w:trHeight w:val="611"/>
        </w:trPr>
        <w:tc>
          <w:tcPr>
            <w:tcW w:w="1014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</w:t>
            </w:r>
            <w:proofErr w:type="spellStart"/>
            <w:r w:rsidRPr="005B681C">
              <w:rPr>
                <w:rFonts w:ascii="Times New Roman" w:hAnsi="Times New Roman"/>
                <w:sz w:val="20"/>
              </w:rPr>
              <w:t>ments</w:t>
            </w:r>
            <w:proofErr w:type="spellEnd"/>
          </w:p>
        </w:tc>
        <w:tc>
          <w:tcPr>
            <w:tcW w:w="751" w:type="dxa"/>
            <w:vAlign w:val="center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E6489C" w:rsidRPr="005B681C" w:rsidRDefault="000F357D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1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9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51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393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6489C" w:rsidRPr="005B681C" w:rsidRDefault="000F357D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99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08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81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69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751" w:type="dxa"/>
          </w:tcPr>
          <w:p w:rsidR="00E6489C" w:rsidRPr="005B681C" w:rsidRDefault="00827D6A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  <w:tr w:rsidR="00E6489C" w:rsidRPr="005B681C" w:rsidTr="00140C89">
        <w:trPr>
          <w:trHeight w:val="401"/>
        </w:trPr>
        <w:tc>
          <w:tcPr>
            <w:tcW w:w="101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6489C" w:rsidRPr="005B681C" w:rsidRDefault="000F357D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117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10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9" w:type="dxa"/>
          </w:tcPr>
          <w:p w:rsidR="00E6489C" w:rsidRPr="005B681C" w:rsidRDefault="00FA7CE8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751" w:type="dxa"/>
          </w:tcPr>
          <w:p w:rsidR="00E6489C" w:rsidRPr="005B681C" w:rsidRDefault="00373D55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spellStart"/>
      <w:proofErr w:type="gramStart"/>
      <w:r w:rsidRPr="005B681C">
        <w:rPr>
          <w:rFonts w:ascii="Times New Roman" w:hAnsi="Times New Roman"/>
        </w:rPr>
        <w:t>upgradation</w:t>
      </w:r>
      <w:proofErr w:type="spellEnd"/>
      <w:proofErr w:type="gramEnd"/>
      <w:r w:rsidRPr="005B681C">
        <w:rPr>
          <w:rFonts w:ascii="Times New Roman" w:hAnsi="Times New Roman"/>
        </w:rPr>
        <w:t xml:space="preserve"> (Networking, e-Governance etc.)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0" type="#_x0000_t202" style="position:absolute;margin-left:24.9pt;margin-top:5.8pt;width:358.35pt;height:78.3pt;z-index:251766784">
            <v:textbox style="mso-next-textbox:#_x0000_s1130">
              <w:txbxContent>
                <w:p w:rsidR="002268C3" w:rsidRDefault="002268C3" w:rsidP="00E6489C">
                  <w:r>
                    <w:t xml:space="preserve">Multi-media facility to 10 no. of classrooms </w:t>
                  </w:r>
                  <w:proofErr w:type="gramStart"/>
                  <w:r>
                    <w:t>started ,</w:t>
                  </w:r>
                  <w:proofErr w:type="gramEnd"/>
                  <w:r>
                    <w:t xml:space="preserve"> connecting College Digital Library and Internet.</w:t>
                  </w:r>
                </w:p>
                <w:p w:rsidR="002268C3" w:rsidRDefault="002268C3" w:rsidP="00E6489C">
                  <w:proofErr w:type="gramStart"/>
                  <w:r>
                    <w:t>A  the</w:t>
                  </w:r>
                  <w:proofErr w:type="gramEnd"/>
                  <w:r>
                    <w:t xml:space="preserve"> computer laboratory was expanded with more computers for use of students.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46625" w:rsidRDefault="0044662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46625" w:rsidRDefault="0044662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147" type="#_x0000_t202" style="position:absolute;margin-left:3in;margin-top:19.5pt;width:159pt;height:23.3pt;z-index:251784192">
            <v:textbox style="mso-next-textbox:#_x0000_s1147">
              <w:txbxContent>
                <w:p w:rsidR="002268C3" w:rsidRDefault="002268C3" w:rsidP="00E6489C">
                  <w:r>
                    <w:t>.xxx</w:t>
                  </w:r>
                </w:p>
              </w:txbxContent>
            </v:textbox>
          </v:shape>
        </w:pict>
      </w:r>
      <w:proofErr w:type="gramStart"/>
      <w:r w:rsidR="00E6489C" w:rsidRPr="005B681C">
        <w:rPr>
          <w:rFonts w:ascii="Times New Roman" w:hAnsi="Times New Roman"/>
        </w:rPr>
        <w:t>4.6  Amount</w:t>
      </w:r>
      <w:proofErr w:type="gramEnd"/>
      <w:r w:rsidR="00E6489C" w:rsidRPr="005B681C">
        <w:rPr>
          <w:rFonts w:ascii="Times New Roman" w:hAnsi="Times New Roman"/>
        </w:rPr>
        <w:t xml:space="preserve"> spent on maintenance in </w:t>
      </w:r>
      <w:proofErr w:type="spellStart"/>
      <w:r w:rsidR="00E6489C" w:rsidRPr="005B681C">
        <w:rPr>
          <w:rFonts w:ascii="Times New Roman" w:hAnsi="Times New Roman"/>
        </w:rPr>
        <w:t>lakhs</w:t>
      </w:r>
      <w:proofErr w:type="spellEnd"/>
      <w:r w:rsidR="00E6489C" w:rsidRPr="005B681C">
        <w:rPr>
          <w:rFonts w:ascii="Times New Roman" w:hAnsi="Times New Roman"/>
        </w:rPr>
        <w:t xml:space="preserve"> : 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 xml:space="preserve">)   ICT                 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64" type="#_x0000_t202" style="position:absolute;margin-left:3in;margin-top:11.1pt;width:159pt;height:23.3pt;z-index:251801600">
            <v:textbox style="mso-next-textbox:#_x0000_s1164">
              <w:txbxContent>
                <w:p w:rsidR="002268C3" w:rsidRDefault="002268C3" w:rsidP="00E6489C">
                  <w:r>
                    <w:t>Rs.60</w:t>
                  </w:r>
                  <w:proofErr w:type="gramStart"/>
                  <w:r>
                    <w:t>,142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65" type="#_x0000_t202" style="position:absolute;margin-left:3in;margin-top:10.3pt;width:159pt;height:23.3pt;z-index:251802624">
            <v:textbox style="mso-next-textbox:#_x0000_s1165">
              <w:txbxContent>
                <w:p w:rsidR="002268C3" w:rsidRDefault="002268C3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66" type="#_x0000_t202" style="position:absolute;margin-left:3in;margin-top:12.2pt;width:159pt;height:23.3pt;z-index:251803648">
            <v:textbox style="mso-next-textbox:#_x0000_s1166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 </w:t>
      </w:r>
      <w:proofErr w:type="gramStart"/>
      <w:r w:rsidRPr="005B681C">
        <w:rPr>
          <w:rFonts w:ascii="Times New Roman" w:hAnsi="Times New Roman"/>
        </w:rPr>
        <w:t>iv) Others</w:t>
      </w:r>
      <w:proofErr w:type="gramEnd"/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67" type="#_x0000_t202" style="position:absolute;margin-left:3in;margin-top:13.6pt;width:159pt;height:23.3pt;z-index:251804672">
            <v:textbox style="mso-next-textbox:#_x0000_s1167">
              <w:txbxContent>
                <w:p w:rsidR="002268C3" w:rsidRDefault="002268C3" w:rsidP="00E6489C">
                  <w:r>
                    <w:t>Rs. 60,142</w:t>
                  </w:r>
                </w:p>
              </w:txbxContent>
            </v:textbox>
          </v:shape>
        </w:pict>
      </w:r>
      <w:r w:rsidR="00E6489C">
        <w:rPr>
          <w:rFonts w:ascii="Times New Roman" w:hAnsi="Times New Roman"/>
        </w:rPr>
        <w:tab/>
      </w:r>
    </w:p>
    <w:p w:rsidR="00E6489C" w:rsidRPr="003B51B9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5B681C">
        <w:rPr>
          <w:rFonts w:ascii="Times New Roman" w:hAnsi="Times New Roman"/>
          <w:b/>
        </w:rPr>
        <w:t>Total :</w:t>
      </w:r>
      <w:proofErr w:type="gramEnd"/>
      <w:r w:rsidRPr="005B681C">
        <w:rPr>
          <w:rFonts w:ascii="Times New Roman" w:hAnsi="Times New Roman"/>
          <w:b/>
        </w:rPr>
        <w:t xml:space="preserve">     </w:t>
      </w: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V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b/>
          <w:noProof/>
          <w:u w:val="single"/>
        </w:rPr>
        <w:pict>
          <v:shape id="_x0000_s1150" type="#_x0000_t202" style="position:absolute;margin-left:46pt;margin-top:16.7pt;width:323pt;height:52.95pt;z-index:251787264">
            <v:textbox style="mso-next-textbox:#_x0000_s1150">
              <w:txbxContent>
                <w:p w:rsidR="002268C3" w:rsidRDefault="002268C3" w:rsidP="00E6489C">
                  <w:r>
                    <w:t xml:space="preserve">Various student welfare programmes are </w:t>
                  </w:r>
                  <w:proofErr w:type="spellStart"/>
                  <w:r>
                    <w:t>undertaken.Students</w:t>
                  </w:r>
                  <w:proofErr w:type="spellEnd"/>
                  <w:r>
                    <w:t xml:space="preserve"> from ST and SC Category are given monetary </w:t>
                  </w:r>
                  <w:proofErr w:type="spellStart"/>
                  <w:r>
                    <w:t>benefits.Scholarships</w:t>
                  </w:r>
                  <w:proofErr w:type="spellEnd"/>
                  <w:r>
                    <w:t xml:space="preserve"> are provided to eligible students. </w:t>
                  </w:r>
                  <w:proofErr w:type="gramStart"/>
                  <w:r>
                    <w:t>Book Bank Facility to students.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lastRenderedPageBreak/>
        <w:pict>
          <v:shape id="_x0000_s1168" type="#_x0000_t202" style="position:absolute;margin-left:45pt;margin-top:23pt;width:323pt;height:52.95pt;z-index:251805696">
            <v:textbox style="mso-next-textbox:#_x0000_s1168">
              <w:txbxContent>
                <w:p w:rsidR="002268C3" w:rsidRDefault="002268C3" w:rsidP="00E6489C">
                  <w:r>
                    <w:t xml:space="preserve">Unit </w:t>
                  </w:r>
                  <w:proofErr w:type="gramStart"/>
                  <w:r>
                    <w:t>Tests  are</w:t>
                  </w:r>
                  <w:proofErr w:type="gramEnd"/>
                  <w:r>
                    <w:t xml:space="preserve"> held timely. Tutorial Classes, Internal Exams are conducted. Sports and Cultural activities and </w:t>
                  </w:r>
                  <w:proofErr w:type="gramStart"/>
                  <w:r>
                    <w:t>competitions  are</w:t>
                  </w:r>
                  <w:proofErr w:type="gramEnd"/>
                  <w:r>
                    <w:t xml:space="preserve"> held 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608"/>
        <w:gridCol w:w="883"/>
        <w:gridCol w:w="913"/>
      </w:tblGrid>
      <w:tr w:rsidR="00E6489C" w:rsidRPr="005B681C" w:rsidTr="00140C89">
        <w:tc>
          <w:tcPr>
            <w:tcW w:w="644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E6489C" w:rsidRPr="005B681C" w:rsidTr="00140C89">
        <w:tc>
          <w:tcPr>
            <w:tcW w:w="644" w:type="dxa"/>
          </w:tcPr>
          <w:p w:rsidR="00E6489C" w:rsidRPr="005B681C" w:rsidRDefault="00FA5C90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608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88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  <w:tc>
          <w:tcPr>
            <w:tcW w:w="913" w:type="dxa"/>
          </w:tcPr>
          <w:p w:rsidR="00E6489C" w:rsidRPr="005B681C" w:rsidRDefault="003933E9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60" type="#_x0000_t202" style="position:absolute;left:0;text-align:left;margin-left:207pt;margin-top:.15pt;width:43.15pt;height:24.3pt;z-index:251899904">
            <v:textbox style="mso-next-textbox:#_x0000_s1260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  (b) No. of students outside the state            </w:t>
      </w:r>
    </w:p>
    <w:p w:rsidR="00E6489C" w:rsidRDefault="0092617F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61" type="#_x0000_t202" style="position:absolute;left:0;text-align:left;margin-left:207pt;margin-top:20.6pt;width:43.15pt;height:24.3pt;z-index:251900928">
            <v:textbox style="mso-next-textbox:#_x0000_s1261">
              <w:txbxContent>
                <w:p w:rsidR="002268C3" w:rsidRDefault="002268C3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    </w:t>
      </w:r>
    </w:p>
    <w:p w:rsidR="00E6489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E6489C" w:rsidRPr="005B681C" w:rsidRDefault="00E6489C" w:rsidP="00E6489C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2341F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2341FC" w:rsidP="00920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55.2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601"/>
      </w:tblGrid>
      <w:tr w:rsidR="00E6489C" w:rsidRPr="005B681C" w:rsidTr="00140C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E6489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E6489C" w:rsidRPr="005B681C" w:rsidTr="00140C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2341F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9C" w:rsidRPr="005B681C" w:rsidRDefault="002341FC" w:rsidP="0014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44.8</w:t>
            </w:r>
          </w:p>
        </w:tc>
      </w:tr>
    </w:tbl>
    <w:p w:rsidR="00E6489C" w:rsidRPr="005B681C" w:rsidRDefault="00E6489C" w:rsidP="00E6489C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426"/>
        <w:gridCol w:w="425"/>
        <w:gridCol w:w="567"/>
        <w:gridCol w:w="1304"/>
        <w:gridCol w:w="720"/>
        <w:gridCol w:w="810"/>
        <w:gridCol w:w="450"/>
        <w:gridCol w:w="450"/>
        <w:gridCol w:w="540"/>
        <w:gridCol w:w="1057"/>
        <w:gridCol w:w="622"/>
      </w:tblGrid>
      <w:tr w:rsidR="00384C5F" w:rsidTr="00140C89">
        <w:tc>
          <w:tcPr>
            <w:tcW w:w="4375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</w:p>
        </w:tc>
        <w:tc>
          <w:tcPr>
            <w:tcW w:w="3929" w:type="dxa"/>
            <w:gridSpan w:val="6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384C5F" w:rsidTr="00140C89">
        <w:tc>
          <w:tcPr>
            <w:tcW w:w="933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344</w:t>
            </w:r>
          </w:p>
        </w:tc>
        <w:tc>
          <w:tcPr>
            <w:tcW w:w="426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21</w:t>
            </w:r>
          </w:p>
        </w:tc>
        <w:tc>
          <w:tcPr>
            <w:tcW w:w="425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E6489C" w:rsidRPr="005B681C" w:rsidRDefault="009209D0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  <w:r w:rsidR="002341FC">
              <w:t>8</w:t>
            </w:r>
          </w:p>
        </w:tc>
        <w:tc>
          <w:tcPr>
            <w:tcW w:w="1304" w:type="dxa"/>
            <w:shd w:val="clear" w:color="auto" w:fill="auto"/>
          </w:tcPr>
          <w:p w:rsidR="00E6489C" w:rsidRPr="005B681C" w:rsidRDefault="009209D0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xx</w:t>
            </w:r>
          </w:p>
        </w:tc>
        <w:tc>
          <w:tcPr>
            <w:tcW w:w="720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458</w:t>
            </w:r>
          </w:p>
        </w:tc>
        <w:tc>
          <w:tcPr>
            <w:tcW w:w="810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36</w:t>
            </w:r>
          </w:p>
        </w:tc>
        <w:tc>
          <w:tcPr>
            <w:tcW w:w="450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</w:t>
            </w:r>
          </w:p>
        </w:tc>
        <w:tc>
          <w:tcPr>
            <w:tcW w:w="540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117</w:t>
            </w:r>
          </w:p>
        </w:tc>
        <w:tc>
          <w:tcPr>
            <w:tcW w:w="1057" w:type="dxa"/>
            <w:shd w:val="clear" w:color="auto" w:fill="auto"/>
          </w:tcPr>
          <w:p w:rsidR="00E6489C" w:rsidRPr="005B681C" w:rsidRDefault="009209D0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xx</w:t>
            </w:r>
          </w:p>
        </w:tc>
        <w:tc>
          <w:tcPr>
            <w:tcW w:w="622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578</w:t>
            </w:r>
          </w:p>
        </w:tc>
      </w:tr>
    </w:tbl>
    <w:p w:rsidR="00E6489C" w:rsidRPr="005B681C" w:rsidRDefault="00E6489C" w:rsidP="00E6489C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 </w:t>
      </w:r>
      <w:r w:rsidR="0079394F">
        <w:rPr>
          <w:rFonts w:ascii="Times New Roman" w:hAnsi="Times New Roman"/>
        </w:rPr>
        <w:t>120%</w:t>
      </w:r>
      <w:r w:rsidRPr="005B681C">
        <w:rPr>
          <w:rFonts w:ascii="Times New Roman" w:hAnsi="Times New Roman"/>
        </w:rPr>
        <w:t xml:space="preserve">          Dropout % </w:t>
      </w:r>
      <w:r w:rsidR="00D63921">
        <w:rPr>
          <w:rFonts w:ascii="Times New Roman" w:hAnsi="Times New Roman"/>
        </w:rPr>
        <w:t>9%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7" type="#_x0000_t202" style="position:absolute;margin-left:27pt;margin-top:22.35pt;width:283.45pt;height:56.75pt;z-index:251773952">
            <v:textbox style="mso-next-textbox:#_x0000_s1137">
              <w:txbxContent>
                <w:p w:rsidR="002268C3" w:rsidRDefault="002268C3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5.4 Details of student support mechanism for coaching for competitive examinations (If any)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69" type="#_x0000_t202" style="position:absolute;margin-left:207pt;margin-top:17.8pt;width:43.15pt;height:24.3pt;z-index:251806720">
            <v:textbox style="mso-next-textbox:#_x0000_s1169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76" type="#_x0000_t202" style="position:absolute;margin-left:355.85pt;margin-top:19.15pt;width:31.15pt;height:20.65pt;z-index:251813888">
            <v:textbox style="mso-next-textbox:#_x0000_s1176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74" type="#_x0000_t202" style="position:absolute;margin-left:274.85pt;margin-top:19.15pt;width:31.15pt;height:20.65pt;z-index:251811840">
            <v:textbox style="mso-next-textbox:#_x0000_s1174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noProof/>
        </w:rPr>
        <w:pict>
          <v:shape id="_x0000_s1172" type="#_x0000_t202" style="position:absolute;margin-left:180pt;margin-top:19.15pt;width:31.15pt;height:20.65pt;z-index:251809792">
            <v:textbox style="mso-next-textbox:#_x0000_s1172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70" type="#_x0000_t202" style="position:absolute;margin-left:76.85pt;margin-top:19.15pt;width:31.15pt;height:20.65pt;z-index:251807744">
            <v:textbox style="mso-next-textbox:#_x0000_s1170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5.5 No. of students qualified in these examinations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  <w:sz w:val="48"/>
          <w:szCs w:val="48"/>
        </w:rPr>
        <w:pict>
          <v:shape id="_x0000_s1177" type="#_x0000_t202" style="position:absolute;margin-left:355.85pt;margin-top:.85pt;width:31.15pt;height:20.65pt;z-index:251814912">
            <v:textbox style="mso-next-textbox:#_x0000_s1177">
              <w:txbxContent>
                <w:p w:rsidR="002268C3" w:rsidRDefault="002268C3" w:rsidP="00E6489C"/>
              </w:txbxContent>
            </v:textbox>
          </v:shape>
        </w:pict>
      </w:r>
      <w:r w:rsidRPr="0092617F">
        <w:rPr>
          <w:rFonts w:ascii="Times New Roman" w:hAnsi="Times New Roman"/>
          <w:noProof/>
          <w:sz w:val="48"/>
          <w:szCs w:val="48"/>
        </w:rPr>
        <w:pict>
          <v:shape id="_x0000_s1175" type="#_x0000_t202" style="position:absolute;margin-left:274.85pt;margin-top:.85pt;width:31.15pt;height:20.65pt;z-index:251812864">
            <v:textbox style="mso-next-textbox:#_x0000_s1175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  <w:sz w:val="48"/>
          <w:szCs w:val="48"/>
        </w:rPr>
        <w:pict>
          <v:shape id="_x0000_s1173" type="#_x0000_t202" style="position:absolute;margin-left:180pt;margin-top:.85pt;width:31.15pt;height:20.65pt;z-index:251810816">
            <v:textbox style="mso-next-textbox:#_x0000_s1173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  <w:sz w:val="48"/>
          <w:szCs w:val="48"/>
        </w:rPr>
        <w:pict>
          <v:shape id="_x0000_s1171" type="#_x0000_t202" style="position:absolute;margin-left:76.85pt;margin-top:.85pt;width:31.15pt;height:20.65pt;z-index:251808768">
            <v:textbox style="mso-next-textbox:#_x0000_s1171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  <w:sz w:val="48"/>
          <w:szCs w:val="48"/>
        </w:rPr>
        <w:t xml:space="preserve">   </w:t>
      </w:r>
      <w:r w:rsidR="00E6489C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E6489C" w:rsidRPr="005B681C">
        <w:rPr>
          <w:rFonts w:ascii="Times New Roman" w:hAnsi="Times New Roman"/>
          <w:sz w:val="48"/>
          <w:szCs w:val="48"/>
        </w:rPr>
        <w:t xml:space="preserve">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422E75" w:rsidRDefault="00422E7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22E75" w:rsidRDefault="00422E7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8" type="#_x0000_t202" style="position:absolute;margin-left:22.95pt;margin-top:22.7pt;width:376.8pt;height:152pt;z-index:251774976">
            <v:textbox style="mso-next-textbox:#_x0000_s1138">
              <w:txbxContent>
                <w:p w:rsidR="002268C3" w:rsidRDefault="002268C3" w:rsidP="00AC626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.A two-day Entrepreneurship development programme was </w:t>
                  </w:r>
                  <w:proofErr w:type="gramStart"/>
                  <w:r>
                    <w:rPr>
                      <w:szCs w:val="24"/>
                    </w:rPr>
                    <w:t>conducted  at</w:t>
                  </w:r>
                  <w:proofErr w:type="gramEnd"/>
                  <w:r>
                    <w:rPr>
                      <w:szCs w:val="24"/>
                    </w:rPr>
                    <w:t xml:space="preserve"> college  premises on 5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and 6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March, 2014. Indian Institute of Entrepreneurship, </w:t>
                  </w:r>
                  <w:proofErr w:type="spellStart"/>
                  <w:r>
                    <w:rPr>
                      <w:szCs w:val="24"/>
                    </w:rPr>
                    <w:t>Guwahati</w:t>
                  </w:r>
                  <w:proofErr w:type="spellEnd"/>
                  <w:r>
                    <w:rPr>
                      <w:szCs w:val="24"/>
                    </w:rPr>
                    <w:t xml:space="preserve">    organised the programme for the students   where one hundred students of Commerce and Arts   participated   in the programme with four technical sessions.</w:t>
                  </w:r>
                </w:p>
                <w:p w:rsidR="002268C3" w:rsidRDefault="002268C3" w:rsidP="00AC6264">
                  <w:proofErr w:type="gramStart"/>
                  <w:r>
                    <w:rPr>
                      <w:szCs w:val="24"/>
                    </w:rPr>
                    <w:t>2.The</w:t>
                  </w:r>
                  <w:proofErr w:type="gramEnd"/>
                  <w:r>
                    <w:rPr>
                      <w:szCs w:val="24"/>
                    </w:rPr>
                    <w:t xml:space="preserve"> college organised a Workshop cum Campus Tour to </w:t>
                  </w:r>
                  <w:proofErr w:type="spellStart"/>
                  <w:r>
                    <w:rPr>
                      <w:szCs w:val="24"/>
                    </w:rPr>
                    <w:t>Kaziranga</w:t>
                  </w:r>
                  <w:proofErr w:type="spellEnd"/>
                  <w:r>
                    <w:rPr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Cs w:val="24"/>
                    </w:rPr>
                    <w:t>Jorhat</w:t>
                  </w:r>
                  <w:proofErr w:type="spellEnd"/>
                  <w:r>
                    <w:rPr>
                      <w:szCs w:val="24"/>
                    </w:rPr>
                    <w:t xml:space="preserve">, on 26.10.2013. </w:t>
                  </w:r>
                  <w:proofErr w:type="gramStart"/>
                  <w:r>
                    <w:rPr>
                      <w:szCs w:val="24"/>
                    </w:rPr>
                    <w:t>where  fifty</w:t>
                  </w:r>
                  <w:proofErr w:type="gramEnd"/>
                  <w:r>
                    <w:rPr>
                      <w:szCs w:val="24"/>
                    </w:rPr>
                    <w:t xml:space="preserve"> students of our college took part  under teacher guide.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5.6 Details of student counselling and career guidance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C6264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AC6264" w:rsidRDefault="00AC626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C6264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C6264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  <w:sz w:val="2"/>
        </w:rPr>
        <w:pict>
          <v:shape id="_x0000_s1140" type="#_x0000_t202" style="position:absolute;margin-left:169.45pt;margin-top:14.05pt;width:80.7pt;height:27pt;z-index:251777024">
            <v:textbox style="mso-next-textbox:#_x0000_s1140">
              <w:txbxContent>
                <w:p w:rsidR="002268C3" w:rsidRDefault="002268C3" w:rsidP="00E6489C">
                  <w:r>
                    <w:t>Not recorded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No. of students benefitted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84C5F" w:rsidTr="00140C89">
        <w:tc>
          <w:tcPr>
            <w:tcW w:w="5670" w:type="dxa"/>
            <w:gridSpan w:val="3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84C5F" w:rsidTr="00140C89">
        <w:tc>
          <w:tcPr>
            <w:tcW w:w="1984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  <w:tc>
          <w:tcPr>
            <w:tcW w:w="1985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  <w:tc>
          <w:tcPr>
            <w:tcW w:w="1701" w:type="dxa"/>
            <w:shd w:val="clear" w:color="auto" w:fill="auto"/>
          </w:tcPr>
          <w:p w:rsidR="00E6489C" w:rsidRPr="005B681C" w:rsidRDefault="002341F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xx</w:t>
            </w:r>
          </w:p>
        </w:tc>
        <w:tc>
          <w:tcPr>
            <w:tcW w:w="2693" w:type="dxa"/>
            <w:shd w:val="clear" w:color="auto" w:fill="auto"/>
          </w:tcPr>
          <w:p w:rsidR="00E6489C" w:rsidRPr="005B681C" w:rsidRDefault="00F5295A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t>No record</w:t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9" type="#_x0000_t202" style="position:absolute;margin-left:17.9pt;margin-top:17.95pt;width:291.8pt;height:48.55pt;z-index:251776000">
            <v:textbox style="mso-next-textbox:#_x0000_s1139">
              <w:txbxContent>
                <w:p w:rsidR="002268C3" w:rsidRDefault="002268C3" w:rsidP="00E6489C">
                  <w:r>
                    <w:t xml:space="preserve">No such programmes undertaken 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5.8 Details of gender sensitization programmes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9" type="#_x0000_t202" style="position:absolute;margin-left:421.65pt;margin-top:17.6pt;width:28.35pt;height:22.5pt;z-index:251816960">
            <v:textbox style="mso-next-textbox:#_x0000_s1179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78" type="#_x0000_t202" style="position:absolute;margin-left:277.65pt;margin-top:17.6pt;width:28.35pt;height:22.5pt;z-index:251815936">
            <v:textbox style="mso-next-textbox:#_x0000_s1178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48" type="#_x0000_t202" style="position:absolute;margin-left:162pt;margin-top:17.6pt;width:28.35pt;height:22.5pt;z-index:251785216">
            <v:textbox style="mso-next-textbox:#_x0000_s1148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82" type="#_x0000_t202" style="position:absolute;margin-left:423pt;margin-top:22.55pt;width:28.35pt;height:22.5pt;z-index:251820032">
            <v:textbox style="mso-next-textbox:#_x0000_s1182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1" type="#_x0000_t202" style="position:absolute;margin-left:279pt;margin-top:22.55pt;width:28.35pt;height:22.5pt;z-index:251819008">
            <v:textbox style="mso-next-textbox:#_x0000_s1181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0" type="#_x0000_t202" style="position:absolute;margin-left:162pt;margin-top:22.55pt;width:28.35pt;height:22.5pt;z-index:251817984">
            <v:textbox style="mso-next-textbox:#_x0000_s1180">
              <w:txbxContent>
                <w:p w:rsidR="002268C3" w:rsidRDefault="002268C3" w:rsidP="00E6489C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         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85" type="#_x0000_t202" style="position:absolute;left:0;text-align:left;margin-left:162pt;margin-top:22.65pt;width:28.35pt;height:22.5pt;z-index:251823104">
            <v:textbox style="mso-next-textbox:#_x0000_s1185">
              <w:txbxContent>
                <w:p w:rsidR="002268C3" w:rsidRDefault="002268C3" w:rsidP="00E6489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4" type="#_x0000_t202" style="position:absolute;left:0;text-align:left;margin-left:423pt;margin-top:22.65pt;width:28.35pt;height:22.5pt;z-index:251822080">
            <v:textbox style="mso-next-textbox:#_x0000_s1184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3" type="#_x0000_t202" style="position:absolute;left:0;text-align:left;margin-left:279pt;margin-top:22.65pt;width:28.35pt;height:22.5pt;z-index:251821056">
            <v:textbox style="mso-next-textbox:#_x0000_s1183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5.9.2      No. of medals /awards won by students in Sports, Games and other events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proofErr w:type="gramStart"/>
      <w:r w:rsidRPr="005B681C">
        <w:rPr>
          <w:rFonts w:ascii="Times New Roman" w:hAnsi="Times New Roman"/>
        </w:rPr>
        <w:t>Sports  :</w:t>
      </w:r>
      <w:proofErr w:type="gramEnd"/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88" type="#_x0000_t202" style="position:absolute;margin-left:423pt;margin-top:18.55pt;width:28.35pt;height:22.5pt;z-index:251826176">
            <v:textbox style="mso-next-textbox:#_x0000_s1188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7" type="#_x0000_t202" style="position:absolute;margin-left:279pt;margin-top:18.55pt;width:28.35pt;height:22.5pt;z-index:251825152">
            <v:textbox style="mso-next-textbox:#_x0000_s1187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6" type="#_x0000_t202" style="position:absolute;margin-left:162pt;margin-top:18.55pt;width:28.35pt;height:22.5pt;z-index:251824128">
            <v:textbox style="mso-next-textbox:#_x0000_s1186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FA7CE8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90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FA7CE8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Rs.45,000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7955B8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08</w:t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7955B8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t>Rs.48,810</w:t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84C5F" w:rsidTr="00140C89">
        <w:tc>
          <w:tcPr>
            <w:tcW w:w="4088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instrText xml:space="preserve"> FORMTEXT </w:instrText>
            </w:r>
            <w:r w:rsidRPr="005B681C">
              <w:fldChar w:fldCharType="separate"/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="00E6489C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91" type="#_x0000_t202" style="position:absolute;margin-left:414pt;margin-top:20.2pt;width:28.35pt;height:18pt;z-index:251829248">
            <v:textbox style="mso-next-textbox:#_x0000_s1191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90" type="#_x0000_t202" style="position:absolute;margin-left:279pt;margin-top:20.2pt;width:28.35pt;height:18pt;z-index:251828224">
            <v:textbox style="mso-next-textbox:#_x0000_s1190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154" type="#_x0000_t202" style="position:absolute;margin-left:162pt;margin-top:20.2pt;width:28.35pt;height:18pt;z-index:251791360">
            <v:textbox style="mso-next-textbox:#_x0000_s1154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5.11    Student organised / initiatives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93" type="#_x0000_t202" style="position:absolute;margin-left:414pt;margin-top:22.65pt;width:28.35pt;height:18pt;z-index:251831296">
            <v:textbox style="mso-next-textbox:#_x0000_s1193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92" type="#_x0000_t202" style="position:absolute;margin-left:279pt;margin-top:22.65pt;width:28.35pt;height:18pt;z-index:251830272">
            <v:textbox style="mso-next-textbox:#_x0000_s1192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189" type="#_x0000_t202" style="position:absolute;margin-left:162pt;margin-top:22.65pt;width:28.35pt;height:18pt;z-index:251827200">
            <v:textbox style="mso-next-textbox:#_x0000_s1189">
              <w:txbxContent>
                <w:p w:rsidR="002268C3" w:rsidRDefault="002268C3" w:rsidP="00E6489C">
                  <w:proofErr w:type="gramStart"/>
                  <w:r>
                    <w:t>xx</w:t>
                  </w:r>
                  <w:proofErr w:type="gramEnd"/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94" type="#_x0000_t202" style="position:absolute;margin-left:279pt;margin-top:9.55pt;width:28.35pt;height:18pt;z-index:251832320">
            <v:textbox style="mso-next-textbox:#_x0000_s1194">
              <w:txbxContent>
                <w:p w:rsidR="002268C3" w:rsidRDefault="002268C3" w:rsidP="00E6489C">
                  <w:r>
                    <w:t>02</w:t>
                  </w:r>
                </w:p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</w:t>
      </w:r>
      <w:r w:rsidR="00422E75">
        <w:rPr>
          <w:rFonts w:ascii="Times New Roman" w:hAnsi="Times New Roman"/>
        </w:rPr>
        <w:t xml:space="preserve"> Some equipments </w:t>
      </w:r>
      <w:proofErr w:type="gramStart"/>
      <w:r w:rsidR="00422E75">
        <w:rPr>
          <w:rFonts w:ascii="Times New Roman" w:hAnsi="Times New Roman"/>
        </w:rPr>
        <w:t>for  gymnasium</w:t>
      </w:r>
      <w:proofErr w:type="gramEnd"/>
      <w:r w:rsidR="00422E75">
        <w:rPr>
          <w:rFonts w:ascii="Times New Roman" w:hAnsi="Times New Roman"/>
        </w:rPr>
        <w:t xml:space="preserve"> were purchased for students.</w:t>
      </w:r>
      <w:r w:rsidRPr="005B681C">
        <w:rPr>
          <w:rFonts w:ascii="Times New Roman" w:hAnsi="Times New Roman"/>
        </w:rPr>
        <w:t>____________________________________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FA5C90" w:rsidRDefault="00FA5C9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D63921" w:rsidRDefault="00D63921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D63921" w:rsidRDefault="00E6489C" w:rsidP="00D6392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6.1 State the Vision and Mission of the institution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C1887" w:rsidRDefault="005C1887" w:rsidP="005C1887">
      <w:pPr>
        <w:rPr>
          <w:b/>
        </w:rPr>
      </w:pPr>
      <w:proofErr w:type="gramStart"/>
      <w:r>
        <w:rPr>
          <w:b/>
        </w:rPr>
        <w:t>Mission</w:t>
      </w:r>
      <w:r>
        <w:t xml:space="preserve"> :</w:t>
      </w:r>
      <w:proofErr w:type="spellStart"/>
      <w:r>
        <w:rPr>
          <w:b/>
        </w:rPr>
        <w:t>Tinsukia</w:t>
      </w:r>
      <w:proofErr w:type="spellEnd"/>
      <w:proofErr w:type="gramEnd"/>
      <w:r>
        <w:rPr>
          <w:b/>
        </w:rPr>
        <w:t xml:space="preserve"> Commerce College is committed to the cause of empowerment of rural and urban youth through access to </w:t>
      </w:r>
      <w:proofErr w:type="spellStart"/>
      <w:r>
        <w:rPr>
          <w:b/>
        </w:rPr>
        <w:t>educationin</w:t>
      </w:r>
      <w:proofErr w:type="spellEnd"/>
      <w:r>
        <w:rPr>
          <w:b/>
        </w:rPr>
        <w:t xml:space="preserve"> general and to commerce and computer science , management and social science education in particular..It is committed to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provide wide range of professional and vocational </w:t>
      </w:r>
      <w:proofErr w:type="spellStart"/>
      <w:r>
        <w:rPr>
          <w:b/>
        </w:rPr>
        <w:t>couses</w:t>
      </w:r>
      <w:proofErr w:type="spellEnd"/>
      <w:r>
        <w:rPr>
          <w:b/>
        </w:rPr>
        <w:t xml:space="preserve"> besides conventional </w:t>
      </w:r>
      <w:proofErr w:type="gramStart"/>
      <w:r>
        <w:rPr>
          <w:b/>
        </w:rPr>
        <w:t>one  for</w:t>
      </w:r>
      <w:proofErr w:type="gramEnd"/>
      <w:r>
        <w:rPr>
          <w:b/>
        </w:rPr>
        <w:t xml:space="preserve"> rural and urban youths to meet changing  needs.</w:t>
      </w:r>
    </w:p>
    <w:p w:rsidR="005C1887" w:rsidRDefault="005C1887" w:rsidP="005C1887">
      <w:r>
        <w:rPr>
          <w:b/>
        </w:rPr>
        <w:t xml:space="preserve">Vision :The college aims at ensuring   minimum standard of living, secure healthy  environment in the district of </w:t>
      </w:r>
      <w:proofErr w:type="spellStart"/>
      <w:r>
        <w:rPr>
          <w:b/>
        </w:rPr>
        <w:t>Tinsukia</w:t>
      </w:r>
      <w:proofErr w:type="spellEnd"/>
      <w:r>
        <w:rPr>
          <w:b/>
        </w:rPr>
        <w:t xml:space="preserve"> and offer value –based  and job –oriented higher education in the field of commerce, information technology  which will ultimately lead to peace and prosperity of the region</w:t>
      </w: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92617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76" type="#_x0000_t202" style="position:absolute;margin-left:18pt;margin-top:17.15pt;width:354.35pt;height:64.15pt;z-index:251916288">
            <v:textbox style="mso-next-textbox:#_x0000_s1276">
              <w:txbxContent>
                <w:p w:rsidR="001E5D8F" w:rsidRDefault="001E5D8F" w:rsidP="001E5D8F"/>
                <w:p w:rsidR="001E5D8F" w:rsidRDefault="001E5D8F" w:rsidP="001E5D8F">
                  <w:r>
                    <w:t>NO</w:t>
                  </w:r>
                </w:p>
              </w:txbxContent>
            </v:textbox>
          </v:shape>
        </w:pict>
      </w:r>
      <w:r w:rsidR="001E5D8F" w:rsidRPr="005B681C">
        <w:rPr>
          <w:rFonts w:ascii="Times New Roman" w:hAnsi="Times New Roman"/>
        </w:rPr>
        <w:t xml:space="preserve">6.2 Does the Institution has a management Information System </w:t>
      </w: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1E5D8F" w:rsidRPr="005B681C" w:rsidRDefault="0092617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74" type="#_x0000_t202" style="position:absolute;left:0;text-align:left;margin-left:60pt;margin-top:19.8pt;width:360.75pt;height:68.7pt;z-index:251914240">
            <v:textbox style="mso-next-textbox:#_x0000_s1274">
              <w:txbxContent>
                <w:p w:rsidR="001E5D8F" w:rsidRDefault="001E5D8F" w:rsidP="001E5D8F">
                  <w:r>
                    <w:t xml:space="preserve">Course curriculum is developed by </w:t>
                  </w:r>
                  <w:proofErr w:type="gramStart"/>
                  <w:r>
                    <w:t>the  University</w:t>
                  </w:r>
                  <w:proofErr w:type="gramEnd"/>
                  <w:r>
                    <w:t xml:space="preserve">  and  sent to the college . The college has nothing to do with </w:t>
                  </w:r>
                  <w:proofErr w:type="gramStart"/>
                  <w:r>
                    <w:t>it .</w:t>
                  </w:r>
                  <w:proofErr w:type="gramEnd"/>
                  <w:r>
                    <w:t xml:space="preserve"> Sometimes formal request is made to the University Body for necessary rectification and modification.</w:t>
                  </w:r>
                </w:p>
                <w:p w:rsidR="001E5D8F" w:rsidRDefault="001E5D8F" w:rsidP="001E5D8F"/>
              </w:txbxContent>
            </v:textbox>
          </v:shape>
        </w:pict>
      </w:r>
      <w:r w:rsidR="001E5D8F" w:rsidRPr="005B681C">
        <w:rPr>
          <w:rFonts w:ascii="Times New Roman" w:hAnsi="Times New Roman"/>
        </w:rPr>
        <w:t xml:space="preserve">6.3.1   Curriculum Development </w:t>
      </w: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Pr="005B681C" w:rsidRDefault="0092617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75" type="#_x0000_t202" style="position:absolute;left:0;text-align:left;margin-left:1in;margin-top:21.65pt;width:342.75pt;height:80.4pt;z-index:251915264">
            <v:textbox style="mso-next-textbox:#_x0000_s1275">
              <w:txbxContent>
                <w:p w:rsidR="001E5D8F" w:rsidRDefault="001E5D8F" w:rsidP="001E5D8F">
                  <w:r>
                    <w:t xml:space="preserve">Classes are allotted to teachers as per class </w:t>
                  </w:r>
                  <w:proofErr w:type="spellStart"/>
                  <w:r>
                    <w:t>routine.Unit</w:t>
                  </w:r>
                  <w:proofErr w:type="spellEnd"/>
                  <w:r>
                    <w:t xml:space="preserve"> tests and internal examinations are taken. In addition to </w:t>
                  </w:r>
                  <w:proofErr w:type="gramStart"/>
                  <w:r>
                    <w:t>lecture  and</w:t>
                  </w:r>
                  <w:proofErr w:type="gramEnd"/>
                  <w:r>
                    <w:t xml:space="preserve"> black board methods of teaching, demonstrations are given  on screens with the help of  projectors .</w:t>
                  </w:r>
                </w:p>
                <w:p w:rsidR="001E5D8F" w:rsidRDefault="001E5D8F" w:rsidP="001E5D8F"/>
              </w:txbxContent>
            </v:textbox>
          </v:shape>
        </w:pict>
      </w:r>
      <w:r w:rsidR="001E5D8F" w:rsidRPr="005B681C">
        <w:rPr>
          <w:rFonts w:ascii="Times New Roman" w:hAnsi="Times New Roman"/>
        </w:rPr>
        <w:t xml:space="preserve">6.3.2   Teaching and Learning </w:t>
      </w: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1E5D8F" w:rsidRPr="005B681C" w:rsidRDefault="001E5D8F" w:rsidP="001E5D8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6.3.3   Examination and Evaluation 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1E5D8F" w:rsidTr="001E5D8F">
        <w:trPr>
          <w:trHeight w:val="2843"/>
        </w:trPr>
        <w:tc>
          <w:tcPr>
            <w:tcW w:w="6300" w:type="dxa"/>
          </w:tcPr>
          <w:p w:rsidR="001E5D8F" w:rsidRPr="005B681C" w:rsidRDefault="001E5D8F" w:rsidP="008A46D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Semester </w:t>
            </w:r>
            <w:proofErr w:type="gramStart"/>
            <w:r>
              <w:rPr>
                <w:rFonts w:ascii="Times New Roman" w:hAnsi="Times New Roman"/>
              </w:rPr>
              <w:t>Examinations  and</w:t>
            </w:r>
            <w:proofErr w:type="gramEnd"/>
            <w:r>
              <w:rPr>
                <w:rFonts w:ascii="Times New Roman" w:hAnsi="Times New Roman"/>
              </w:rPr>
              <w:t xml:space="preserve"> evaluation works are done by the University at college campus.  The college conducts internal examinations like </w:t>
            </w:r>
            <w:proofErr w:type="spellStart"/>
            <w:r>
              <w:rPr>
                <w:rFonts w:ascii="Times New Roman" w:hAnsi="Times New Roman"/>
              </w:rPr>
              <w:t>Sessionals</w:t>
            </w:r>
            <w:proofErr w:type="spellEnd"/>
            <w:r>
              <w:rPr>
                <w:rFonts w:ascii="Times New Roman" w:hAnsi="Times New Roman"/>
              </w:rPr>
              <w:t xml:space="preserve">, Unit Tests, </w:t>
            </w:r>
            <w:proofErr w:type="gramStart"/>
            <w:r>
              <w:rPr>
                <w:rFonts w:ascii="Times New Roman" w:hAnsi="Times New Roman"/>
              </w:rPr>
              <w:t>Seminars</w:t>
            </w:r>
            <w:proofErr w:type="gramEnd"/>
            <w:r>
              <w:rPr>
                <w:rFonts w:ascii="Times New Roman" w:hAnsi="Times New Roman"/>
              </w:rPr>
              <w:t xml:space="preserve"> etc. After evaluation of these, marks are sent to the University.</w:t>
            </w:r>
          </w:p>
          <w:p w:rsidR="001E5D8F" w:rsidRDefault="001E5D8F" w:rsidP="008A46D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1E5D8F" w:rsidRDefault="001E5D8F" w:rsidP="008A46D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  <w:p w:rsidR="001E5D8F" w:rsidRDefault="001E5D8F" w:rsidP="008A46D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FA5C90" w:rsidRDefault="00FA5C90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6.3.4   Research and Development</w:t>
      </w:r>
      <w:r>
        <w:rPr>
          <w:rFonts w:ascii="Times New Roman" w:hAnsi="Times New Roman"/>
        </w:rPr>
        <w:t xml:space="preserve">  </w:t>
      </w: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E5D8F" w:rsidRDefault="001E5D8F" w:rsidP="0024617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W w:w="99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BD51D5" w:rsidTr="00BD51D5">
        <w:trPr>
          <w:trHeight w:val="2610"/>
        </w:trPr>
        <w:tc>
          <w:tcPr>
            <w:tcW w:w="9945" w:type="dxa"/>
          </w:tcPr>
          <w:p w:rsidR="00BD51D5" w:rsidRDefault="00BD51D5" w:rsidP="00BD51D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210"/>
              <w:rPr>
                <w:rFonts w:ascii="Times New Roman" w:hAnsi="Times New Roman"/>
              </w:rPr>
            </w:pPr>
          </w:p>
          <w:p w:rsidR="00BD51D5" w:rsidRDefault="00BD51D5" w:rsidP="00BD51D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; Ms </w:t>
            </w:r>
            <w:proofErr w:type="spellStart"/>
            <w:r>
              <w:rPr>
                <w:rFonts w:ascii="Times New Roman" w:hAnsi="Times New Roman"/>
              </w:rPr>
              <w:t>Nayana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Burhagohain</w:t>
            </w:r>
            <w:proofErr w:type="spellEnd"/>
            <w:proofErr w:type="gramStart"/>
            <w:r>
              <w:rPr>
                <w:rFonts w:ascii="Times New Roman" w:hAnsi="Times New Roman"/>
              </w:rPr>
              <w:t>, ,a</w:t>
            </w:r>
            <w:proofErr w:type="gramEnd"/>
            <w:r>
              <w:rPr>
                <w:rFonts w:ascii="Times New Roman" w:hAnsi="Times New Roman"/>
              </w:rPr>
              <w:t xml:space="preserve"> faculty of Assamese Department  , submitted her </w:t>
            </w:r>
            <w:proofErr w:type="spellStart"/>
            <w:r>
              <w:rPr>
                <w:rFonts w:ascii="Times New Roman" w:hAnsi="Times New Roman"/>
              </w:rPr>
              <w:t>M.Phil</w:t>
            </w:r>
            <w:proofErr w:type="spellEnd"/>
            <w:r>
              <w:rPr>
                <w:rFonts w:ascii="Times New Roman" w:hAnsi="Times New Roman"/>
              </w:rPr>
              <w:t xml:space="preserve"> Dissertation on 27</w:t>
            </w:r>
            <w:r w:rsidRPr="00712935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December, 2013 to the University.</w:t>
            </w:r>
          </w:p>
          <w:p w:rsidR="00BD51D5" w:rsidRDefault="00BD51D5" w:rsidP="00BD51D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Mrs. </w:t>
            </w:r>
            <w:proofErr w:type="spellStart"/>
            <w:r>
              <w:rPr>
                <w:rFonts w:ascii="Times New Roman" w:hAnsi="Times New Roman"/>
              </w:rPr>
              <w:t>Dimpi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Chakraborty</w:t>
            </w:r>
            <w:proofErr w:type="spellEnd"/>
            <w:r>
              <w:rPr>
                <w:rFonts w:ascii="Times New Roman" w:hAnsi="Times New Roman"/>
              </w:rPr>
              <w:t xml:space="preserve">, Asst. Prof., Dept. Of Economics, was awarded Ph.D. by </w:t>
            </w:r>
            <w:proofErr w:type="spellStart"/>
            <w:r>
              <w:rPr>
                <w:rFonts w:ascii="Times New Roman" w:hAnsi="Times New Roman"/>
              </w:rPr>
              <w:t>Dibrugarh</w:t>
            </w:r>
            <w:proofErr w:type="spellEnd"/>
            <w:r>
              <w:rPr>
                <w:rFonts w:ascii="Times New Roman" w:hAnsi="Times New Roman"/>
              </w:rPr>
              <w:t xml:space="preserve"> University for her Thesis on 12.04. 2014.</w:t>
            </w:r>
          </w:p>
          <w:p w:rsidR="00BD51D5" w:rsidRDefault="00BD51D5" w:rsidP="00BD51D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P.S.Das</w:t>
            </w:r>
            <w:proofErr w:type="spellEnd"/>
            <w:r>
              <w:rPr>
                <w:rFonts w:ascii="Times New Roman" w:hAnsi="Times New Roman"/>
              </w:rPr>
              <w:t xml:space="preserve">, the Co-0rdinator of IQAC of the college was carrying on his </w:t>
            </w:r>
            <w:proofErr w:type="gramStart"/>
            <w:r>
              <w:rPr>
                <w:rFonts w:ascii="Times New Roman" w:hAnsi="Times New Roman"/>
              </w:rPr>
              <w:t>MRP  sponsored</w:t>
            </w:r>
            <w:proofErr w:type="gramEnd"/>
            <w:r>
              <w:rPr>
                <w:rFonts w:ascii="Times New Roman" w:hAnsi="Times New Roman"/>
              </w:rPr>
              <w:t xml:space="preserve"> by the UGC on “ NGO and  Socio- Beneficial Drives ...’.</w:t>
            </w:r>
          </w:p>
        </w:tc>
      </w:tr>
    </w:tbl>
    <w:p w:rsidR="00E457EE" w:rsidRDefault="00E457EE" w:rsidP="000F7B0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0F7B0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6.3.5   Library, ICT and physical infrastructure / instrumentation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lastRenderedPageBreak/>
        <w:pict>
          <v:shape id="_x0000_s1199" type="#_x0000_t202" style="position:absolute;left:0;text-align:left;margin-left:34.5pt;margin-top:3.2pt;width:407.25pt;height:193.5pt;z-index:251837440">
            <v:textbox style="mso-next-textbox:#_x0000_s1199">
              <w:txbxContent>
                <w:p w:rsidR="002268C3" w:rsidRDefault="002268C3" w:rsidP="00E6489C">
                  <w:r>
                    <w:t xml:space="preserve">Established one Digital Library which was made accessible through </w:t>
                  </w:r>
                  <w:proofErr w:type="spellStart"/>
                  <w:r>
                    <w:t>tyhe</w:t>
                  </w:r>
                  <w:proofErr w:type="spellEnd"/>
                  <w:r>
                    <w:t xml:space="preserve"> college LAN to all the multimedia classrooms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library consisted of a Video and Audio Library, a textbook based collection and an Image Based Collection.</w:t>
                  </w:r>
                </w:p>
                <w:p w:rsidR="002268C3" w:rsidRDefault="002268C3" w:rsidP="00E6489C">
                  <w:r>
                    <w:t>Book Bank Facility was provided to 100 no. of students during the year.</w:t>
                  </w:r>
                </w:p>
                <w:p w:rsidR="002268C3" w:rsidRDefault="002268C3" w:rsidP="00E6489C">
                  <w:r>
                    <w:t xml:space="preserve">A 576 sq. Ft building was constructed to be used as Staff </w:t>
                  </w:r>
                  <w:proofErr w:type="spellStart"/>
                  <w:r>
                    <w:t>Quarter.Another</w:t>
                  </w:r>
                  <w:proofErr w:type="spellEnd"/>
                  <w:r>
                    <w:t xml:space="preserve"> building of 1800 sq. ft. was under construction </w:t>
                  </w:r>
                  <w:proofErr w:type="gramStart"/>
                  <w:r>
                    <w:t>for  classroom</w:t>
                  </w:r>
                  <w:proofErr w:type="gramEnd"/>
                  <w:r>
                    <w:t xml:space="preserve"> purposes.</w:t>
                  </w:r>
                </w:p>
                <w:p w:rsidR="002268C3" w:rsidRDefault="002268C3" w:rsidP="00E6489C">
                  <w:r>
                    <w:t xml:space="preserve"> Construction of </w:t>
                  </w:r>
                  <w:proofErr w:type="gramStart"/>
                  <w:r>
                    <w:t>a  multi</w:t>
                  </w:r>
                  <w:proofErr w:type="gramEnd"/>
                  <w:r>
                    <w:t xml:space="preserve">-purpose  building of 6000 </w:t>
                  </w:r>
                  <w:proofErr w:type="spellStart"/>
                  <w:r>
                    <w:t>sq.ft</w:t>
                  </w:r>
                  <w:proofErr w:type="spellEnd"/>
                  <w:r>
                    <w:t xml:space="preserve">.  </w:t>
                  </w:r>
                  <w:proofErr w:type="gramStart"/>
                  <w:r>
                    <w:t>was  started</w:t>
                  </w:r>
                  <w:proofErr w:type="gramEnd"/>
                  <w:r>
                    <w:t xml:space="preserve">  with  a state government grant of Rs. 99.50 </w:t>
                  </w:r>
                  <w:proofErr w:type="spellStart"/>
                  <w:r>
                    <w:t>lac</w:t>
                  </w:r>
                  <w:proofErr w:type="spellEnd"/>
                  <w:r>
                    <w:t xml:space="preserve">. The building will consist </w:t>
                  </w:r>
                  <w:proofErr w:type="gramStart"/>
                  <w:r>
                    <w:t>of  Auditorium</w:t>
                  </w:r>
                  <w:proofErr w:type="gramEnd"/>
                  <w:r>
                    <w:t>, classrooms , office  for staff, Principal, Vice-Principal etc.</w:t>
                  </w:r>
                </w:p>
                <w:p w:rsidR="002268C3" w:rsidRDefault="002268C3" w:rsidP="00E6489C"/>
                <w:p w:rsidR="002268C3" w:rsidRDefault="002268C3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0F7B0E" w:rsidRDefault="000F7B0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607F4C" w:rsidRDefault="00607F4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0" type="#_x0000_t202" style="position:absolute;left:0;text-align:left;margin-left:81pt;margin-top:16.6pt;width:334.5pt;height:70.4pt;z-index:251838464">
            <v:textbox style="mso-next-textbox:#_x0000_s1200">
              <w:txbxContent>
                <w:p w:rsidR="002268C3" w:rsidRDefault="002268C3" w:rsidP="000C1EBA">
                  <w:r>
                    <w:t xml:space="preserve">Permanent office and teaching </w:t>
                  </w:r>
                  <w:proofErr w:type="gramStart"/>
                  <w:r>
                    <w:t>staff  were</w:t>
                  </w:r>
                  <w:proofErr w:type="gramEnd"/>
                  <w:r>
                    <w:t xml:space="preserve"> managed as per Govt. And </w:t>
                  </w:r>
                  <w:proofErr w:type="gramStart"/>
                  <w:r>
                    <w:t>UGC  Regulations</w:t>
                  </w:r>
                  <w:proofErr w:type="gramEnd"/>
                  <w:r>
                    <w:t xml:space="preserve">.  Temporary staff and faculties are governed as per Govt. And College Governing Body </w:t>
                  </w:r>
                  <w:proofErr w:type="spellStart"/>
                  <w:r>
                    <w:t>Guidelines.Academic</w:t>
                  </w:r>
                  <w:proofErr w:type="spellEnd"/>
                  <w:r>
                    <w:t xml:space="preserve"> Calendars serve as </w:t>
                  </w:r>
                  <w:proofErr w:type="gramStart"/>
                  <w:r>
                    <w:t>basis  for</w:t>
                  </w:r>
                  <w:proofErr w:type="gramEnd"/>
                  <w:r>
                    <w:t xml:space="preserve"> allotting duties to all.</w:t>
                  </w:r>
                </w:p>
                <w:p w:rsidR="002268C3" w:rsidRDefault="002268C3" w:rsidP="00E6489C"/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6.3.6   Human Resource Management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2E2691" w:rsidRDefault="002E2691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1" type="#_x0000_t202" style="position:absolute;left:0;text-align:left;margin-left:81pt;margin-top:20.45pt;width:256.15pt;height:50.5pt;z-index:251839488">
            <v:textbox style="mso-next-textbox:#_x0000_s1201">
              <w:txbxContent>
                <w:p w:rsidR="002268C3" w:rsidRDefault="002268C3" w:rsidP="00E6489C">
                  <w:r>
                    <w:t>Six te</w:t>
                  </w:r>
                  <w:r w:rsidR="001E5D8F">
                    <w:t xml:space="preserve">achers were appointed  </w:t>
                  </w:r>
                  <w:r>
                    <w:t xml:space="preserve">  temporarily   for the Arts Streamfollowing Govt. Regulations</w:t>
                  </w:r>
                </w:p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6.3.7   Faculty and Staff recruitment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2" type="#_x0000_t202" style="position:absolute;left:0;text-align:left;margin-left:81pt;margin-top:22.3pt;width:256.15pt;height:50.5pt;z-index:251840512">
            <v:textbox style="mso-next-textbox:#_x0000_s1202">
              <w:txbxContent>
                <w:p w:rsidR="002268C3" w:rsidRDefault="002268C3" w:rsidP="00E6489C"/>
                <w:p w:rsidR="002268C3" w:rsidRDefault="002268C3" w:rsidP="00E6489C">
                  <w:r>
                    <w:t>NIL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6.3.8   Industry Interaction / Collaboration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3" type="#_x0000_t202" style="position:absolute;left:0;text-align:left;margin-left:81pt;margin-top:1.6pt;width:348.75pt;height:73.05pt;z-index:251841536">
            <v:textbox style="mso-next-textbox:#_x0000_s1203">
              <w:txbxContent>
                <w:p w:rsidR="002268C3" w:rsidRDefault="002268C3" w:rsidP="00CD2DF4">
                  <w:r>
                    <w:t xml:space="preserve">Admission of students </w:t>
                  </w:r>
                  <w:proofErr w:type="gramStart"/>
                  <w:r>
                    <w:t>is  done</w:t>
                  </w:r>
                  <w:proofErr w:type="gramEnd"/>
                  <w:r>
                    <w:t xml:space="preserve"> according to FIRST Come –First Serve Basis  . Prospectus is issued along with Admission </w:t>
                  </w:r>
                  <w:proofErr w:type="gramStart"/>
                  <w:r>
                    <w:t>Forms .</w:t>
                  </w:r>
                  <w:proofErr w:type="gramEnd"/>
                  <w:r>
                    <w:t xml:space="preserve"> Due consideration is given to </w:t>
                  </w:r>
                  <w:proofErr w:type="gramStart"/>
                  <w:r>
                    <w:t>ROSTER  System</w:t>
                  </w:r>
                  <w:proofErr w:type="gramEnd"/>
                  <w:r>
                    <w:t xml:space="preserve">   and also to meritorious students.</w:t>
                  </w:r>
                </w:p>
                <w:p w:rsidR="002268C3" w:rsidRDefault="002268C3" w:rsidP="00E6489C"/>
                <w:p w:rsidR="002268C3" w:rsidRDefault="002268C3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CD2DF4" w:rsidRPr="005B681C" w:rsidRDefault="00CD2DF4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</w:tblGrid>
      <w:tr w:rsidR="00E6489C" w:rsidRPr="005B681C" w:rsidTr="00140C89">
        <w:trPr>
          <w:trHeight w:val="27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1800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7EE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240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1800" w:type="dxa"/>
          </w:tcPr>
          <w:p w:rsidR="00E6489C" w:rsidRPr="005B681C" w:rsidRDefault="00E457EE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E6489C" w:rsidRPr="005B681C" w:rsidTr="00140C89">
        <w:trPr>
          <w:trHeight w:val="157"/>
        </w:trPr>
        <w:tc>
          <w:tcPr>
            <w:tcW w:w="1368" w:type="dxa"/>
          </w:tcPr>
          <w:p w:rsidR="00E6489C" w:rsidRPr="005B681C" w:rsidRDefault="00E6489C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800" w:type="dxa"/>
          </w:tcPr>
          <w:p w:rsidR="00E6489C" w:rsidRPr="005B681C" w:rsidRDefault="00E457EE" w:rsidP="00140C89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</w:tbl>
    <w:p w:rsidR="00E6489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2" type="#_x0000_t202" style="position:absolute;margin-left:162pt;margin-top:16.35pt;width:70.85pt;height:33.05pt;z-index:251768832">
            <v:textbox style="mso-next-textbox:#_x0000_s1132">
              <w:txbxContent>
                <w:p w:rsidR="002268C3" w:rsidRDefault="002268C3" w:rsidP="00E6489C">
                  <w:r>
                    <w:t>NIL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6.5 Total corpus fund generated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65" type="#_x0000_t202" style="position:absolute;margin-left:261pt;margin-top:13.8pt;width:34.5pt;height:21.05pt;z-index:251905024">
            <v:textbox style="mso-next-textbox:#_x0000_s1265">
              <w:txbxContent>
                <w:p w:rsidR="002268C3" w:rsidRDefault="002268C3" w:rsidP="00E6489C">
                  <w:r>
                    <w:t>YESSSS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66" type="#_x0000_t202" style="position:absolute;margin-left:324pt;margin-top:19.05pt;width:27pt;height:21.05pt;z-index:251906048">
            <v:textbox style="mso-next-textbox:#_x0000_s1266">
              <w:txbxContent>
                <w:p w:rsidR="002268C3" w:rsidRDefault="002268C3" w:rsidP="00E6489C"/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</w:t>
      </w:r>
      <w:proofErr w:type="gramStart"/>
      <w:r w:rsidRPr="005B681C">
        <w:rPr>
          <w:rFonts w:ascii="Times New Roman" w:hAnsi="Times New Roman"/>
        </w:rPr>
        <w:t xml:space="preserve">done </w:t>
      </w:r>
      <w:r w:rsidR="00E10013">
        <w:rPr>
          <w:rFonts w:ascii="Times New Roman" w:hAnsi="Times New Roman"/>
        </w:rPr>
        <w:t>:</w:t>
      </w:r>
      <w:proofErr w:type="gramEnd"/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Yes       </w:t>
      </w:r>
      <w:r w:rsidR="00E10013"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    </w:t>
      </w:r>
    </w:p>
    <w:p w:rsidR="00E6489C" w:rsidRPr="005B681C" w:rsidRDefault="00E6489C" w:rsidP="00E6489C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proofErr w:type="gramStart"/>
      <w:r w:rsidRPr="005B681C">
        <w:rPr>
          <w:rFonts w:ascii="Times New Roman" w:hAnsi="Times New Roman"/>
        </w:rPr>
        <w:t>has</w:t>
      </w:r>
      <w:proofErr w:type="gramEnd"/>
      <w:r w:rsidRPr="005B681C">
        <w:rPr>
          <w:rFonts w:ascii="Times New Roman" w:hAnsi="Times New Roman"/>
        </w:rPr>
        <w:t xml:space="preserve"> been done? </w:t>
      </w:r>
    </w:p>
    <w:tbl>
      <w:tblPr>
        <w:tblW w:w="7455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427"/>
        <w:gridCol w:w="1344"/>
      </w:tblGrid>
      <w:tr w:rsidR="00384C5F" w:rsidTr="00140C89">
        <w:tc>
          <w:tcPr>
            <w:tcW w:w="1814" w:type="dxa"/>
            <w:vMerge w:val="restart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84C5F" w:rsidTr="00140C89">
        <w:tc>
          <w:tcPr>
            <w:tcW w:w="1814" w:type="dxa"/>
            <w:vMerge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  <w:tr w:rsidR="00384C5F" w:rsidTr="00140C89">
        <w:tc>
          <w:tcPr>
            <w:tcW w:w="1814" w:type="dxa"/>
            <w:shd w:val="clear" w:color="auto" w:fill="auto"/>
          </w:tcPr>
          <w:p w:rsidR="00E6489C" w:rsidRPr="005B681C" w:rsidRDefault="00E6489C" w:rsidP="00140C8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shd w:val="clear" w:color="auto" w:fill="auto"/>
          </w:tcPr>
          <w:p w:rsidR="00E6489C" w:rsidRPr="005B681C" w:rsidRDefault="00E10013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540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E6489C" w:rsidRPr="005B681C" w:rsidRDefault="0092617F" w:rsidP="00140C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489C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="00E6489C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</w:tbl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68" type="#_x0000_t202" style="position:absolute;margin-left:315pt;margin-top:22.15pt;width:34.5pt;height:21.05pt;z-index:251908096">
            <v:textbox style="mso-next-textbox:#_x0000_s1268">
              <w:txbxContent>
                <w:p w:rsidR="002268C3" w:rsidRDefault="002268C3" w:rsidP="00E6489C">
                  <w:r>
                    <w:t>NO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67" type="#_x0000_t202" style="position:absolute;margin-left:261pt;margin-top:22.15pt;width:27pt;height:21.05pt;z-index:251907072">
            <v:textbox style="mso-next-textbox:#_x0000_s1267">
              <w:txbxContent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6.8 Does the University/ Autonomous College </w:t>
      </w:r>
      <w:proofErr w:type="gramStart"/>
      <w:r w:rsidR="00E6489C" w:rsidRPr="005B681C">
        <w:rPr>
          <w:rFonts w:ascii="Times New Roman" w:hAnsi="Times New Roman"/>
        </w:rPr>
        <w:t>declares</w:t>
      </w:r>
      <w:proofErr w:type="gramEnd"/>
      <w:r w:rsidR="00E6489C" w:rsidRPr="005B681C">
        <w:rPr>
          <w:rFonts w:ascii="Times New Roman" w:hAnsi="Times New Roman"/>
        </w:rPr>
        <w:t xml:space="preserve"> results within 30 days?  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70" type="#_x0000_t202" style="position:absolute;margin-left:315pt;margin-top:24pt;width:27pt;height:21.05pt;z-index:251910144">
            <v:textbox style="mso-next-textbox:#_x0000_s1270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69" type="#_x0000_t202" style="position:absolute;margin-left:261pt;margin-top:24pt;width:27pt;height:21.05pt;z-index:251909120">
            <v:textbox style="mso-next-textbox:#_x0000_s1269">
              <w:txbxContent>
                <w:p w:rsidR="002268C3" w:rsidRDefault="002268C3" w:rsidP="00E6489C">
                  <w:r>
                    <w:t>XX</w:t>
                  </w:r>
                </w:p>
              </w:txbxContent>
            </v:textbox>
          </v:shape>
        </w:pic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133" type="#_x0000_t202" style="position:absolute;margin-left:27pt;margin-top:19.55pt;width:402pt;height:125.85pt;z-index:251769856">
            <v:textbox style="mso-next-textbox:#_x0000_s1133">
              <w:txbxContent>
                <w:p w:rsidR="002268C3" w:rsidRDefault="002268C3" w:rsidP="008E7038">
                  <w:r>
                    <w:t xml:space="preserve">.The Parent University </w:t>
                  </w:r>
                  <w:proofErr w:type="gramStart"/>
                  <w:r>
                    <w:t>takes  steps</w:t>
                  </w:r>
                  <w:proofErr w:type="gramEnd"/>
                  <w:r>
                    <w:t xml:space="preserve"> for  necessary examination  system reforms and imposes on constituent colleges .</w:t>
                  </w:r>
                </w:p>
                <w:p w:rsidR="002268C3" w:rsidRDefault="002268C3" w:rsidP="008E7038">
                  <w:proofErr w:type="gramStart"/>
                  <w:r>
                    <w:t>Internal  Examinations</w:t>
                  </w:r>
                  <w:proofErr w:type="gramEnd"/>
                  <w:r>
                    <w:t xml:space="preserve"> , like Half-yearly, Annuals, </w:t>
                  </w:r>
                  <w:proofErr w:type="spellStart"/>
                  <w:r>
                    <w:t>Sessional</w:t>
                  </w:r>
                  <w:proofErr w:type="spellEnd"/>
                  <w:r>
                    <w:t xml:space="preserve"> etc. are held under  college regulations , as per norms of University.</w:t>
                  </w:r>
                </w:p>
                <w:p w:rsidR="002268C3" w:rsidRDefault="002268C3" w:rsidP="008E7038">
                  <w:r>
                    <w:t xml:space="preserve">Final Examination Answer Scripts </w:t>
                  </w:r>
                  <w:proofErr w:type="gramStart"/>
                  <w:r>
                    <w:t>are  evaluated</w:t>
                  </w:r>
                  <w:proofErr w:type="gramEnd"/>
                  <w:r>
                    <w:t xml:space="preserve"> outside  whereas internal evaluation is made by home college teachers.</w:t>
                  </w:r>
                </w:p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C7A10" w:rsidRDefault="005C7A1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C7A10" w:rsidRDefault="005C7A1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C7A10" w:rsidRDefault="005C7A1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C7A10" w:rsidRDefault="005C7A10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4" type="#_x0000_t202" style="position:absolute;margin-left:27pt;margin-top:21.3pt;width:380.95pt;height:59.45pt;z-index:251842560">
            <v:textbox style="mso-next-textbox:#_x0000_s1204">
              <w:txbxContent>
                <w:p w:rsidR="002268C3" w:rsidRDefault="002268C3" w:rsidP="00E6489C">
                  <w:r>
                    <w:t xml:space="preserve">.The University allows introduction </w:t>
                  </w:r>
                  <w:proofErr w:type="gramStart"/>
                  <w:r>
                    <w:t>of  Career</w:t>
                  </w:r>
                  <w:proofErr w:type="gramEnd"/>
                  <w:r>
                    <w:t xml:space="preserve"> –Oriented Self-Financing Course, ODL Courses  by the constituent colleges . Otherwise no concrete steps were taken in this regard.</w:t>
                  </w:r>
                </w:p>
                <w:p w:rsidR="002268C3" w:rsidRDefault="002268C3" w:rsidP="00E6489C"/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457EE" w:rsidRDefault="00E457E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457EE" w:rsidRDefault="00E457EE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  <w:sz w:val="8"/>
        </w:rPr>
        <w:pict>
          <v:shape id="_x0000_s1205" type="#_x0000_t202" style="position:absolute;margin-left:27pt;margin-top:22.4pt;width:283.45pt;height:59.45pt;z-index:251843584">
            <v:textbox style="mso-next-textbox:#_x0000_s1205">
              <w:txbxContent>
                <w:p w:rsidR="002268C3" w:rsidRDefault="002268C3" w:rsidP="00E6489C">
                  <w:r>
                    <w:t>No significant role played by the alumni.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6.11 Activities and support from the Alumni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E2691" w:rsidRDefault="002E2691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6" type="#_x0000_t202" style="position:absolute;margin-left:27pt;margin-top:23.45pt;width:408.7pt;height:129.7pt;z-index:251844608">
            <v:textbox style="mso-next-textbox:#_x0000_s1206">
              <w:txbxContent>
                <w:p w:rsidR="002268C3" w:rsidRPr="00BC59FD" w:rsidRDefault="002268C3" w:rsidP="00BC59FD">
                  <w:r>
                    <w:t>A  P ARENT –Teacher Association was formed on 28</w:t>
                  </w:r>
                  <w:r w:rsidRPr="002E2691">
                    <w:rPr>
                      <w:vertAlign w:val="superscript"/>
                    </w:rPr>
                    <w:t>th</w:t>
                  </w:r>
                  <w:r>
                    <w:t xml:space="preserve"> April, 2012in presence of 25 guardians. A Guardian Committee was formed with 11 </w:t>
                  </w:r>
                  <w:proofErr w:type="gramStart"/>
                  <w:r>
                    <w:t>members .</w:t>
                  </w:r>
                  <w:proofErr w:type="gramEnd"/>
                  <w:r>
                    <w:t xml:space="preserve"> Later two </w:t>
                  </w:r>
                  <w:proofErr w:type="gramStart"/>
                  <w:r>
                    <w:t>guardian</w:t>
                  </w:r>
                  <w:proofErr w:type="gramEnd"/>
                  <w:r>
                    <w:t xml:space="preserve"> meeting were held on 16</w:t>
                  </w:r>
                  <w:r w:rsidRPr="002E2691">
                    <w:rPr>
                      <w:vertAlign w:val="superscript"/>
                    </w:rPr>
                    <w:t>th</w:t>
                  </w:r>
                  <w:r>
                    <w:t xml:space="preserve"> March, 2013 and 9</w:t>
                  </w:r>
                  <w:r w:rsidRPr="002E2691">
                    <w:rPr>
                      <w:vertAlign w:val="superscript"/>
                    </w:rPr>
                    <w:t>th</w:t>
                  </w:r>
                  <w:r>
                    <w:t xml:space="preserve"> November, of the same year. </w:t>
                  </w:r>
                  <w:proofErr w:type="gramStart"/>
                  <w:r>
                    <w:t>The  meetings</w:t>
                  </w:r>
                  <w:proofErr w:type="gramEnd"/>
                  <w:r>
                    <w:t xml:space="preserve"> made some SWOT Analysis  regarding service of the college, teacher-student relations, expectations of students and parents  from the college etc. and offered some realistic suggestions  for   ensuring better academic  environment 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6.12 Activities and support from the Parent – Teacher Association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E2691" w:rsidRDefault="002E2691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268C3" w:rsidRDefault="002268C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268C3" w:rsidRDefault="002268C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7" type="#_x0000_t202" style="position:absolute;margin-left:27pt;margin-top:18pt;width:283.45pt;height:59.45pt;z-index:251845632">
            <v:textbox style="mso-next-textbox:#_x0000_s1207">
              <w:txbxContent>
                <w:p w:rsidR="002268C3" w:rsidRDefault="002268C3" w:rsidP="00E6489C">
                  <w:r>
                    <w:t xml:space="preserve">  No noteworthy.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6.13 Development programmes for support staff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8" type="#_x0000_t202" style="position:absolute;margin-left:27pt;margin-top:22.35pt;width:378.75pt;height:78.9pt;z-index:251846656">
            <v:textbox style="mso-next-textbox:#_x0000_s1208">
              <w:txbxContent>
                <w:p w:rsidR="002268C3" w:rsidRDefault="002268C3" w:rsidP="00BC59FD">
                  <w:proofErr w:type="gramStart"/>
                  <w:r>
                    <w:t>Regular  cleaning</w:t>
                  </w:r>
                  <w:proofErr w:type="gramEnd"/>
                  <w:r>
                    <w:t xml:space="preserve">  and care  of the campus  was made   to maintain the green and peaceful atmosphere of the college. The flower </w:t>
                  </w:r>
                  <w:proofErr w:type="gramStart"/>
                  <w:r>
                    <w:t>gardens  along</w:t>
                  </w:r>
                  <w:proofErr w:type="gramEnd"/>
                  <w:r>
                    <w:t xml:space="preserve">  with  good number of </w:t>
                  </w:r>
                  <w:proofErr w:type="spellStart"/>
                  <w:r>
                    <w:t>Krishnasura</w:t>
                  </w:r>
                  <w:proofErr w:type="spellEnd"/>
                  <w:r>
                    <w:t xml:space="preserve"> trees  planted  inside the campus contribute much to the eco-friendly atmosphere  of the college.</w:t>
                  </w:r>
                </w:p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6.14 Initiatives taken by the institution to make the campus eco-friendly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E6489C" w:rsidRPr="005B681C" w:rsidRDefault="00E6489C" w:rsidP="00E6489C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7.1  Innovations</w:t>
      </w:r>
      <w:proofErr w:type="gramEnd"/>
      <w:r w:rsidRPr="005B681C">
        <w:rPr>
          <w:rFonts w:ascii="Times New Roman" w:hAnsi="Times New Roman"/>
        </w:rPr>
        <w:t xml:space="preserve"> introduced during this academic year which have created a positive impact on the      </w:t>
      </w:r>
    </w:p>
    <w:p w:rsidR="007146BF" w:rsidRDefault="00E6489C" w:rsidP="007146BF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functioning</w:t>
      </w:r>
      <w:proofErr w:type="gramEnd"/>
      <w:r w:rsidRPr="005B681C">
        <w:rPr>
          <w:rFonts w:ascii="Times New Roman" w:hAnsi="Times New Roman"/>
        </w:rPr>
        <w:t xml:space="preserve"> of the institution. Give details</w:t>
      </w:r>
    </w:p>
    <w:p w:rsidR="007146BF" w:rsidRDefault="007146BF" w:rsidP="007146BF">
      <w:pPr>
        <w:pStyle w:val="NoSpacing"/>
        <w:rPr>
          <w:rFonts w:ascii="Times New Roman" w:hAnsi="Times New Roman"/>
        </w:rPr>
      </w:pPr>
    </w:p>
    <w:p w:rsidR="007146BF" w:rsidRDefault="007146BF" w:rsidP="007146BF">
      <w:pPr>
        <w:pStyle w:val="NoSpacing"/>
        <w:rPr>
          <w:rFonts w:ascii="Times New Roman" w:hAnsi="Times New Roman"/>
        </w:rPr>
      </w:pPr>
    </w:p>
    <w:p w:rsidR="007146BF" w:rsidRDefault="007146BF" w:rsidP="007146BF">
      <w:pPr>
        <w:pStyle w:val="NoSpacing"/>
        <w:rPr>
          <w:rFonts w:ascii="Times New Roman" w:hAnsi="Times New Roman"/>
        </w:rPr>
      </w:pPr>
    </w:p>
    <w:p w:rsidR="007146BF" w:rsidRDefault="0092617F" w:rsidP="007146BF">
      <w:pPr>
        <w:pStyle w:val="NoSpacing"/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09" type="#_x0000_t202" style="position:absolute;margin-left:-6.75pt;margin-top:4pt;width:397.5pt;height:59.45pt;z-index:251847680">
            <v:textbox style="mso-next-textbox:#_x0000_s1209">
              <w:txbxContent>
                <w:p w:rsidR="002268C3" w:rsidRDefault="002268C3" w:rsidP="00E6489C">
                  <w:r>
                    <w:t>Not significant</w:t>
                  </w:r>
                </w:p>
              </w:txbxContent>
            </v:textbox>
          </v:shape>
        </w:pict>
      </w:r>
    </w:p>
    <w:p w:rsidR="00E6489C" w:rsidRPr="005B681C" w:rsidRDefault="00E6489C" w:rsidP="007146BF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proofErr w:type="gramStart"/>
      <w:r w:rsidRPr="005B681C">
        <w:rPr>
          <w:rFonts w:ascii="Times New Roman" w:hAnsi="Times New Roman"/>
        </w:rPr>
        <w:t>beginning</w:t>
      </w:r>
      <w:proofErr w:type="gramEnd"/>
      <w:r w:rsidRPr="005B681C">
        <w:rPr>
          <w:rFonts w:ascii="Times New Roman" w:hAnsi="Times New Roman"/>
        </w:rPr>
        <w:t xml:space="preserve"> of the year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268C3" w:rsidRPr="005B681C" w:rsidRDefault="002268C3" w:rsidP="002268C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proofErr w:type="gramStart"/>
      <w:r>
        <w:rPr>
          <w:rFonts w:ascii="Times New Roman" w:hAnsi="Times New Roman"/>
        </w:rPr>
        <w:t xml:space="preserve">. </w:t>
      </w:r>
      <w:r w:rsidRPr="002268C3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Provide</w:t>
      </w:r>
      <w:proofErr w:type="gramEnd"/>
      <w:r w:rsidRPr="005B681C">
        <w:rPr>
          <w:rFonts w:ascii="Times New Roman" w:hAnsi="Times New Roman"/>
        </w:rPr>
        <w:t xml:space="preserve"> the Action Taken Report (ATR) based on the plan of action decided upon at  the         </w:t>
      </w:r>
    </w:p>
    <w:p w:rsidR="002268C3" w:rsidRPr="005B681C" w:rsidRDefault="002268C3" w:rsidP="002268C3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Pr="005B681C">
        <w:rPr>
          <w:rFonts w:ascii="Times New Roman" w:hAnsi="Times New Roman"/>
        </w:rPr>
        <w:t>beginning</w:t>
      </w:r>
      <w:proofErr w:type="gramEnd"/>
      <w:r w:rsidRPr="005B681C">
        <w:rPr>
          <w:rFonts w:ascii="Times New Roman" w:hAnsi="Times New Roman"/>
        </w:rPr>
        <w:t xml:space="preserve"> of the year </w:t>
      </w: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10" type="#_x0000_t202" style="position:absolute;margin-left:39.75pt;margin-top:19.15pt;width:431.25pt;height:327.35pt;z-index:251848704">
            <v:textbox style="mso-next-textbox:#_x0000_s1210">
              <w:txbxContent>
                <w:p w:rsidR="002268C3" w:rsidRDefault="002268C3" w:rsidP="007146BF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1.A</w:t>
                  </w:r>
                  <w:proofErr w:type="gramEnd"/>
                  <w:r>
                    <w:rPr>
                      <w:szCs w:val="24"/>
                    </w:rPr>
                    <w:t xml:space="preserve"> two-day Entrepreneurship development programme was conducted  at college  premises on 5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and 6</w:t>
                  </w:r>
                  <w:r w:rsidRPr="00E0110F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March, 2014. Indian Institute of Entrepreneurship, </w:t>
                  </w:r>
                  <w:proofErr w:type="spellStart"/>
                  <w:r>
                    <w:rPr>
                      <w:szCs w:val="24"/>
                    </w:rPr>
                    <w:t>Guwahati</w:t>
                  </w:r>
                  <w:proofErr w:type="spellEnd"/>
                  <w:r>
                    <w:rPr>
                      <w:szCs w:val="24"/>
                    </w:rPr>
                    <w:t xml:space="preserve">    organised the programme for the students   where one hundred students of Commerce and Arts   participated   in the programme with four technical sessions.</w:t>
                  </w:r>
                </w:p>
                <w:p w:rsidR="002268C3" w:rsidRDefault="002268C3" w:rsidP="007146BF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2.The</w:t>
                  </w:r>
                  <w:proofErr w:type="gramEnd"/>
                  <w:r>
                    <w:rPr>
                      <w:szCs w:val="24"/>
                    </w:rPr>
                    <w:t xml:space="preserve"> college organised a Workshop cum Campus Tour to </w:t>
                  </w:r>
                  <w:proofErr w:type="spellStart"/>
                  <w:r>
                    <w:rPr>
                      <w:szCs w:val="24"/>
                    </w:rPr>
                    <w:t>Kaziranga</w:t>
                  </w:r>
                  <w:proofErr w:type="spellEnd"/>
                  <w:r>
                    <w:rPr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Cs w:val="24"/>
                    </w:rPr>
                    <w:t>Jorhat</w:t>
                  </w:r>
                  <w:proofErr w:type="spellEnd"/>
                  <w:r>
                    <w:rPr>
                      <w:szCs w:val="24"/>
                    </w:rPr>
                    <w:t xml:space="preserve">, on 26.10.2013. </w:t>
                  </w:r>
                  <w:proofErr w:type="gramStart"/>
                  <w:r>
                    <w:rPr>
                      <w:szCs w:val="24"/>
                    </w:rPr>
                    <w:t>where  fifty</w:t>
                  </w:r>
                  <w:proofErr w:type="gramEnd"/>
                  <w:r>
                    <w:rPr>
                      <w:szCs w:val="24"/>
                    </w:rPr>
                    <w:t xml:space="preserve"> students of our college took part  under teacher guide.</w:t>
                  </w:r>
                </w:p>
                <w:p w:rsidR="002268C3" w:rsidRDefault="002268C3" w:rsidP="007146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 .National Blood Donation Day was observed in the college on 1</w:t>
                  </w:r>
                  <w:r w:rsidRPr="00487A0E">
                    <w:rPr>
                      <w:szCs w:val="24"/>
                      <w:vertAlign w:val="superscript"/>
                    </w:rPr>
                    <w:t>st</w:t>
                  </w:r>
                  <w:r>
                    <w:rPr>
                      <w:szCs w:val="24"/>
                    </w:rPr>
                    <w:t xml:space="preserve"> October, 2013 where a talk and slide show presentation was made by Dr. </w:t>
                  </w:r>
                  <w:proofErr w:type="spellStart"/>
                  <w:r>
                    <w:rPr>
                      <w:szCs w:val="24"/>
                    </w:rPr>
                    <w:t>P.S.Das</w:t>
                  </w:r>
                  <w:proofErr w:type="spellEnd"/>
                  <w:r>
                    <w:rPr>
                      <w:szCs w:val="24"/>
                    </w:rPr>
                    <w:t xml:space="preserve"> on the concerned topic.</w:t>
                  </w:r>
                </w:p>
                <w:p w:rsidR="002268C3" w:rsidRDefault="002268C3" w:rsidP="007146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 </w:t>
                  </w:r>
                  <w:proofErr w:type="gramStart"/>
                  <w:r>
                    <w:rPr>
                      <w:szCs w:val="24"/>
                    </w:rPr>
                    <w:t>The  Red</w:t>
                  </w:r>
                  <w:proofErr w:type="gramEnd"/>
                  <w:r>
                    <w:rPr>
                      <w:szCs w:val="24"/>
                    </w:rPr>
                    <w:t xml:space="preserve"> Ribbon Club  organised a blood donation camp on 5</w:t>
                  </w:r>
                  <w:r w:rsidRPr="00487A0E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 xml:space="preserve"> February, 2014 where 25 students donated their blood to the Government Blood Bank at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, under supervision and care of Dr. </w:t>
                  </w:r>
                  <w:proofErr w:type="spellStart"/>
                  <w:r>
                    <w:rPr>
                      <w:szCs w:val="24"/>
                    </w:rPr>
                    <w:t>Mridul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Gogoi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Incharge</w:t>
                  </w:r>
                  <w:proofErr w:type="spellEnd"/>
                  <w:r>
                    <w:rPr>
                      <w:szCs w:val="24"/>
                    </w:rPr>
                    <w:t xml:space="preserve"> of the Blood  Bank.</w:t>
                  </w:r>
                </w:p>
                <w:p w:rsidR="002268C3" w:rsidRDefault="002268C3" w:rsidP="007146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5.  Disaster Management Programmes were organised at college </w:t>
                  </w:r>
                  <w:proofErr w:type="gramStart"/>
                  <w:r>
                    <w:rPr>
                      <w:szCs w:val="24"/>
                    </w:rPr>
                    <w:t>campus ,</w:t>
                  </w:r>
                  <w:proofErr w:type="gramEnd"/>
                  <w:r>
                    <w:rPr>
                      <w:szCs w:val="24"/>
                    </w:rPr>
                    <w:t xml:space="preserve"> and also in </w:t>
                  </w:r>
                  <w:proofErr w:type="spellStart"/>
                  <w:r>
                    <w:rPr>
                      <w:szCs w:val="24"/>
                    </w:rPr>
                    <w:t>Erahooti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Gaon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Guijan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Tinsukia</w:t>
                  </w:r>
                  <w:proofErr w:type="spellEnd"/>
                  <w:r>
                    <w:rPr>
                      <w:szCs w:val="24"/>
                    </w:rPr>
                    <w:t xml:space="preserve"> on 21 </w:t>
                  </w:r>
                  <w:proofErr w:type="spellStart"/>
                  <w:r>
                    <w:rPr>
                      <w:szCs w:val="24"/>
                    </w:rPr>
                    <w:t>st</w:t>
                  </w:r>
                  <w:proofErr w:type="spellEnd"/>
                  <w:r>
                    <w:rPr>
                      <w:szCs w:val="24"/>
                    </w:rPr>
                    <w:t xml:space="preserve"> March, and 22</w:t>
                  </w:r>
                  <w:r w:rsidRPr="00D8007D">
                    <w:rPr>
                      <w:szCs w:val="24"/>
                      <w:vertAlign w:val="superscript"/>
                    </w:rPr>
                    <w:t>nd</w:t>
                  </w:r>
                  <w:r>
                    <w:rPr>
                      <w:szCs w:val="24"/>
                    </w:rPr>
                    <w:t xml:space="preserve"> March, 2014 respectively,  in collaboration with District Disaster Management Forum.  </w:t>
                  </w:r>
                </w:p>
                <w:p w:rsidR="002268C3" w:rsidRDefault="002268C3" w:rsidP="007146BF">
                  <w:r>
                    <w:t>6</w:t>
                  </w:r>
                  <w:r w:rsidRPr="00DF7C0C">
                    <w:t>. A multi-</w:t>
                  </w:r>
                  <w:proofErr w:type="gramStart"/>
                  <w:r w:rsidRPr="00DF7C0C">
                    <w:t>purpose  two</w:t>
                  </w:r>
                  <w:proofErr w:type="gramEnd"/>
                  <w:r w:rsidRPr="00DF7C0C">
                    <w:t xml:space="preserve">-storey building of 6000 sq. Ft.  </w:t>
                  </w:r>
                  <w:proofErr w:type="gramStart"/>
                  <w:r w:rsidRPr="00DF7C0C">
                    <w:t>was</w:t>
                  </w:r>
                  <w:proofErr w:type="gramEnd"/>
                  <w:r w:rsidRPr="00DF7C0C">
                    <w:t xml:space="preserve"> started to be constructed with State Government finance of Rs. 99.50 </w:t>
                  </w:r>
                  <w:proofErr w:type="spellStart"/>
                  <w:r w:rsidRPr="00DF7C0C">
                    <w:t>lac</w:t>
                  </w:r>
                  <w:proofErr w:type="spellEnd"/>
                  <w:r w:rsidRPr="00DF7C0C">
                    <w:t xml:space="preserve">  </w:t>
                  </w:r>
                </w:p>
                <w:p w:rsidR="002268C3" w:rsidRDefault="002268C3" w:rsidP="00E6489C"/>
              </w:txbxContent>
            </v:textbox>
          </v:shape>
        </w:pict>
      </w: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D2033" w:rsidRDefault="008D203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D2033" w:rsidRDefault="008D203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D2033" w:rsidRDefault="008D203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D2033" w:rsidRDefault="008D2033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146BF" w:rsidRDefault="007146B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11" type="#_x0000_t202" style="position:absolute;margin-left:27pt;margin-top:22.35pt;width:395.25pt;height:139.65pt;z-index:251849728">
            <v:textbox style="mso-next-textbox:#_x0000_s1211">
              <w:txbxContent>
                <w:p w:rsidR="002268C3" w:rsidRDefault="002268C3" w:rsidP="002268C3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The Red </w:t>
                  </w:r>
                  <w:proofErr w:type="spellStart"/>
                  <w:proofErr w:type="gramStart"/>
                  <w:r>
                    <w:t>Ribon</w:t>
                  </w:r>
                  <w:proofErr w:type="spellEnd"/>
                  <w:r>
                    <w:t xml:space="preserve">  of</w:t>
                  </w:r>
                  <w:proofErr w:type="gramEnd"/>
                  <w:r>
                    <w:t xml:space="preserve"> the college was very instrumental in organising various health awareness programmes in and outside the college . This created a better image of the college among stakeholders.</w:t>
                  </w:r>
                </w:p>
                <w:p w:rsidR="002268C3" w:rsidRDefault="002268C3" w:rsidP="002268C3">
                  <w:pPr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The   literary competitions organised among teaching faculties, giving awards to selected staff </w:t>
                  </w:r>
                  <w:proofErr w:type="gramStart"/>
                  <w:r>
                    <w:t>for  appreciation</w:t>
                  </w:r>
                  <w:proofErr w:type="gramEnd"/>
                  <w:r>
                    <w:t xml:space="preserve"> of service   worked as motivating factor for them.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 xml:space="preserve">7.3 Give two Best Practices of the institution </w:t>
      </w:r>
      <w:r w:rsidR="00E6489C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E6489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68C3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6489C" w:rsidRPr="005B681C" w:rsidRDefault="00E6489C" w:rsidP="00E6489C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*Provide the details in annexure (annexure need to be numbered as </w:t>
      </w:r>
      <w:proofErr w:type="spellStart"/>
      <w:r w:rsidRPr="005B681C">
        <w:rPr>
          <w:rFonts w:ascii="Times New Roman" w:hAnsi="Times New Roman"/>
          <w:b/>
          <w:i/>
        </w:rPr>
        <w:t>i</w:t>
      </w:r>
      <w:proofErr w:type="spellEnd"/>
      <w:r w:rsidRPr="005B681C">
        <w:rPr>
          <w:rFonts w:ascii="Times New Roman" w:hAnsi="Times New Roman"/>
          <w:b/>
          <w:i/>
        </w:rPr>
        <w:t xml:space="preserve">, </w:t>
      </w:r>
      <w:proofErr w:type="spellStart"/>
      <w:r w:rsidRPr="005B681C">
        <w:rPr>
          <w:rFonts w:ascii="Times New Roman" w:hAnsi="Times New Roman"/>
          <w:b/>
          <w:i/>
        </w:rPr>
        <w:t>ii</w:t>
      </w:r>
      <w:proofErr w:type="gramStart"/>
      <w:r w:rsidRPr="005B681C">
        <w:rPr>
          <w:rFonts w:ascii="Times New Roman" w:hAnsi="Times New Roman"/>
          <w:b/>
          <w:i/>
        </w:rPr>
        <w:t>,iii</w:t>
      </w:r>
      <w:proofErr w:type="spellEnd"/>
      <w:proofErr w:type="gramEnd"/>
      <w:r w:rsidRPr="005B681C">
        <w:rPr>
          <w:rFonts w:ascii="Times New Roman" w:hAnsi="Times New Roman"/>
          <w:b/>
          <w:i/>
        </w:rPr>
        <w:t>)</w:t>
      </w:r>
    </w:p>
    <w:p w:rsidR="006C0AD5" w:rsidRDefault="006C0AD5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12" type="#_x0000_t202" style="position:absolute;margin-left:27pt;margin-top:19pt;width:378.75pt;height:78pt;z-index:251850752">
            <v:textbox style="mso-next-textbox:#_x0000_s1212">
              <w:txbxContent>
                <w:p w:rsidR="002268C3" w:rsidRDefault="002268C3" w:rsidP="00E6489C">
                  <w:proofErr w:type="gramStart"/>
                  <w:r>
                    <w:t>No  such</w:t>
                  </w:r>
                  <w:proofErr w:type="gramEnd"/>
                  <w:r>
                    <w:t xml:space="preserve">   programmes were  organised outside the c </w:t>
                  </w:r>
                  <w:proofErr w:type="spellStart"/>
                  <w:r>
                    <w:t>ollege.But</w:t>
                  </w:r>
                  <w:proofErr w:type="spellEnd"/>
                  <w:r>
                    <w:t xml:space="preserve"> within the c </w:t>
                  </w:r>
                  <w:proofErr w:type="spellStart"/>
                  <w:r>
                    <w:t>ollege</w:t>
                  </w:r>
                  <w:proofErr w:type="spellEnd"/>
                  <w:r>
                    <w:t>,  physical attempts were made to  protect the environment of the campus.</w:t>
                  </w:r>
                </w:p>
              </w:txbxContent>
            </v:textbox>
          </v:shape>
        </w:pict>
      </w:r>
      <w:r w:rsidR="00E6489C" w:rsidRPr="005B681C">
        <w:rPr>
          <w:rFonts w:ascii="Times New Roman" w:hAnsi="Times New Roman"/>
        </w:rPr>
        <w:t>7.4 Contribution to environmental awareness / protection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925BD" w:rsidRDefault="00B925BD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Times New Roman" w:hAnsi="Times New Roman"/>
          <w:noProof/>
        </w:rPr>
        <w:pict>
          <v:shape id="_x0000_s1271" type="#_x0000_t202" style="position:absolute;margin-left:269.25pt;margin-top:-2.3pt;width:27pt;height:21.05pt;z-index:251911168">
            <v:textbox style="mso-next-textbox:#_x0000_s1271">
              <w:txbxContent>
                <w:p w:rsidR="002268C3" w:rsidRDefault="002268C3" w:rsidP="00E6489C"/>
              </w:txbxContent>
            </v:textbox>
          </v:shape>
        </w:pict>
      </w:r>
      <w:r w:rsidRPr="0092617F">
        <w:rPr>
          <w:rFonts w:ascii="Times New Roman" w:hAnsi="Times New Roman"/>
          <w:noProof/>
        </w:rPr>
        <w:pict>
          <v:shape id="_x0000_s1272" type="#_x0000_t202" style="position:absolute;margin-left:331.5pt;margin-top:-2.3pt;width:30.75pt;height:21.05pt;z-index:251912192">
            <v:textbox style="mso-next-textbox:#_x0000_s1272">
              <w:txbxContent>
                <w:p w:rsidR="002268C3" w:rsidRDefault="002268C3" w:rsidP="00E6489C">
                  <w:r>
                    <w:t>NO</w:t>
                  </w:r>
                </w:p>
              </w:txbxContent>
            </v:textbox>
          </v:shape>
        </w:pict>
      </w:r>
      <w:proofErr w:type="gramStart"/>
      <w:r w:rsidR="00E6489C" w:rsidRPr="005B681C">
        <w:rPr>
          <w:rFonts w:ascii="Times New Roman" w:hAnsi="Times New Roman"/>
        </w:rPr>
        <w:t>7.5  Whether</w:t>
      </w:r>
      <w:proofErr w:type="gramEnd"/>
      <w:r w:rsidR="00E6489C" w:rsidRPr="005B681C">
        <w:rPr>
          <w:rFonts w:ascii="Times New Roman" w:hAnsi="Times New Roman"/>
        </w:rPr>
        <w:t xml:space="preserve"> environmental audit was conducted?         </w:t>
      </w:r>
      <w:r w:rsidR="00E6489C">
        <w:rPr>
          <w:rFonts w:ascii="Times New Roman" w:hAnsi="Times New Roman"/>
        </w:rPr>
        <w:t>Yes                No</w:t>
      </w:r>
      <w:r w:rsidR="00E6489C" w:rsidRPr="005B681C">
        <w:rPr>
          <w:rFonts w:ascii="Times New Roman" w:hAnsi="Times New Roman"/>
        </w:rPr>
        <w:t xml:space="preserve">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proofErr w:type="gramStart"/>
      <w:r w:rsidRPr="005B681C">
        <w:rPr>
          <w:rFonts w:ascii="Times New Roman" w:hAnsi="Times New Roman"/>
        </w:rPr>
        <w:t>for</w:t>
      </w:r>
      <w:proofErr w:type="gramEnd"/>
      <w:r w:rsidRPr="005B681C">
        <w:rPr>
          <w:rFonts w:ascii="Times New Roman" w:hAnsi="Times New Roman"/>
        </w:rPr>
        <w:t xml:space="preserve"> example SWOT Analysis)</w:t>
      </w: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2617F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213" type="#_x0000_t202" style="position:absolute;margin-left:27pt;margin-top:5.15pt;width:402.75pt;height:157.2pt;z-index:251851776">
            <v:textbox style="mso-next-textbox:#_x0000_s1213">
              <w:txbxContent>
                <w:p w:rsidR="002268C3" w:rsidRDefault="002268C3" w:rsidP="00B925B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A total of 192 </w:t>
                  </w:r>
                  <w:proofErr w:type="gramStart"/>
                  <w:r>
                    <w:t>trophies ,</w:t>
                  </w:r>
                  <w:proofErr w:type="gramEnd"/>
                  <w:r>
                    <w:t xml:space="preserve"> medals and certificates were awarded to  students in college  sports and cultural week , for their achievements  in concerned events.</w:t>
                  </w:r>
                </w:p>
                <w:p w:rsidR="002268C3" w:rsidRDefault="002268C3" w:rsidP="00B925B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Unit cost of education during the year was Rs 14,900.38 </w:t>
                  </w:r>
                </w:p>
                <w:p w:rsidR="002268C3" w:rsidRDefault="002268C3" w:rsidP="00B925B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>Teaching- Non teaching Ratio was 10:13 (Regular and Contractual ) , and 7:10 (Regular and Non-Sanctioned )</w:t>
                  </w:r>
                </w:p>
                <w:p w:rsidR="002268C3" w:rsidRDefault="002268C3" w:rsidP="00B925B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Internal Resources generated  from students during the year   from students </w:t>
                  </w:r>
                </w:p>
                <w:p w:rsidR="002268C3" w:rsidRDefault="002268C3" w:rsidP="00B925BD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Was Rs. 4377261.00 </w:t>
                  </w:r>
                </w:p>
                <w:p w:rsidR="002268C3" w:rsidRPr="00D039BB" w:rsidRDefault="002268C3" w:rsidP="00D039BB"/>
              </w:txbxContent>
            </v:textbox>
          </v:shape>
        </w:pic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B925BD" w:rsidRDefault="00B925BD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B925BD" w:rsidRDefault="00B925BD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B925BD" w:rsidRDefault="00B925BD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E6489C" w:rsidRPr="005B681C" w:rsidRDefault="0092617F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92617F">
        <w:rPr>
          <w:rFonts w:ascii="Gill Sans MT" w:hAnsi="Gill Sans MT"/>
          <w:noProof/>
        </w:rPr>
        <w:lastRenderedPageBreak/>
        <w:pict>
          <v:shape id="_x0000_s1134" type="#_x0000_t202" style="position:absolute;margin-left:17.9pt;margin-top:25.35pt;width:454.6pt;height:318.9pt;z-index:251770880">
            <v:textbox style="mso-next-textbox:#_x0000_s1134">
              <w:txbxContent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 extend financial assistance to the NGO named SNEHALAYA, (a centre for teaching and training of the challenged persons) of </w:t>
                  </w:r>
                  <w:proofErr w:type="spellStart"/>
                  <w:r>
                    <w:rPr>
                      <w:sz w:val="24"/>
                      <w:szCs w:val="24"/>
                    </w:rPr>
                    <w:t>Tinsukia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 as a part of extension activities.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provide more games and sports facilities to the students.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few lectures and awareness programs in the college.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students on the basis of merit and financial condition.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extend financial assistance to the needy girls students through Anita Memorial Scholarship Scheme.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bring out at least two publications with ISBN and / or ISSN numbers.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few lecture awareness, competition programs intellectual growth of the faculty &amp; students, conducting workshop/ seminar.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under NSS unit.</w:t>
                  </w:r>
                </w:p>
                <w:p w:rsidR="002268C3" w:rsidRDefault="002268C3" w:rsidP="00E349F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organize programs of Red Ribbon Club.</w:t>
                  </w:r>
                </w:p>
                <w:p w:rsidR="002268C3" w:rsidRDefault="002268C3" w:rsidP="00E6489C"/>
              </w:txbxContent>
            </v:textbox>
          </v:shape>
        </w:pict>
      </w:r>
      <w:r w:rsidR="00E6489C" w:rsidRPr="005B681C">
        <w:rPr>
          <w:rFonts w:ascii="Gill Sans MT" w:hAnsi="Gill Sans MT"/>
          <w:sz w:val="24"/>
          <w:szCs w:val="24"/>
        </w:rPr>
        <w:t>8.</w:t>
      </w:r>
      <w:r w:rsidR="00E6489C" w:rsidRPr="005B681C">
        <w:rPr>
          <w:rFonts w:ascii="Gill Sans MT" w:hAnsi="Gill Sans MT"/>
          <w:b/>
          <w:sz w:val="24"/>
          <w:szCs w:val="24"/>
        </w:rPr>
        <w:t xml:space="preserve"> </w:t>
      </w:r>
      <w:r w:rsidR="00E6489C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F753C2" w:rsidRDefault="00F753C2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397F87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Mr. </w:t>
      </w:r>
      <w:proofErr w:type="spellStart"/>
      <w:r>
        <w:rPr>
          <w:rFonts w:ascii="Times New Roman" w:hAnsi="Times New Roman"/>
          <w:i/>
        </w:rPr>
        <w:t>Ranjan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Kalita</w:t>
      </w:r>
      <w:proofErr w:type="spellEnd"/>
      <w:r w:rsidR="00E6489C" w:rsidRPr="005B681C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                                        Dr. </w:t>
      </w:r>
      <w:proofErr w:type="spellStart"/>
      <w:r>
        <w:rPr>
          <w:rFonts w:ascii="Times New Roman" w:hAnsi="Times New Roman"/>
          <w:i/>
        </w:rPr>
        <w:t>P.S.Das</w:t>
      </w:r>
      <w:proofErr w:type="spellEnd"/>
      <w:r w:rsidR="00E6489C" w:rsidRPr="005B681C">
        <w:rPr>
          <w:rFonts w:ascii="Times New Roman" w:hAnsi="Times New Roman"/>
          <w:i/>
        </w:rPr>
        <w:t xml:space="preserve">             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 Coordinator, IQAC</w:t>
      </w:r>
      <w:r w:rsidRPr="005B681C">
        <w:rPr>
          <w:rFonts w:ascii="Times New Roman" w:hAnsi="Times New Roman"/>
          <w:i/>
        </w:rPr>
        <w:tab/>
        <w:t xml:space="preserve">                   </w:t>
      </w:r>
      <w:r w:rsidR="00397F87">
        <w:rPr>
          <w:rFonts w:ascii="Times New Roman" w:hAnsi="Times New Roman"/>
          <w:i/>
        </w:rPr>
        <w:t xml:space="preserve">               </w:t>
      </w:r>
      <w:r w:rsidRPr="005B681C">
        <w:rPr>
          <w:rFonts w:ascii="Times New Roman" w:hAnsi="Times New Roman"/>
          <w:i/>
        </w:rPr>
        <w:t xml:space="preserve"> Chairperson, IQAC</w:t>
      </w: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E6489C" w:rsidRPr="005B681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_______***_______</w:t>
      </w:r>
    </w:p>
    <w:p w:rsidR="00E6489C" w:rsidRDefault="00E6489C" w:rsidP="00E6489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</w:p>
    <w:p w:rsidR="00E6489C" w:rsidRPr="005B681C" w:rsidRDefault="00E6489C" w:rsidP="000C5D2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b/>
          <w:u w:val="single"/>
        </w:rPr>
      </w:pPr>
    </w:p>
    <w:p w:rsidR="002B14C2" w:rsidRDefault="002B14C2"/>
    <w:p w:rsidR="002B14C2" w:rsidRDefault="002B14C2"/>
    <w:sectPr w:rsidR="002B14C2" w:rsidSect="00601F0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10" w:rsidRDefault="004C5410" w:rsidP="0074649C">
      <w:pPr>
        <w:spacing w:after="0" w:line="240" w:lineRule="auto"/>
      </w:pPr>
      <w:r>
        <w:separator/>
      </w:r>
    </w:p>
  </w:endnote>
  <w:endnote w:type="continuationSeparator" w:id="0">
    <w:p w:rsidR="004C5410" w:rsidRDefault="004C5410" w:rsidP="0074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10" w:rsidRDefault="004C5410" w:rsidP="0074649C">
      <w:pPr>
        <w:spacing w:after="0" w:line="240" w:lineRule="auto"/>
      </w:pPr>
      <w:r>
        <w:separator/>
      </w:r>
    </w:p>
  </w:footnote>
  <w:footnote w:type="continuationSeparator" w:id="0">
    <w:p w:rsidR="004C5410" w:rsidRDefault="004C5410" w:rsidP="0074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81"/>
    <w:multiLevelType w:val="hybridMultilevel"/>
    <w:tmpl w:val="C4F0A12E"/>
    <w:lvl w:ilvl="0" w:tplc="1A76A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2A4C"/>
    <w:multiLevelType w:val="hybridMultilevel"/>
    <w:tmpl w:val="D61A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6227"/>
    <w:multiLevelType w:val="hybridMultilevel"/>
    <w:tmpl w:val="226CD7CE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02936"/>
    <w:multiLevelType w:val="hybridMultilevel"/>
    <w:tmpl w:val="1192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C5BE6"/>
    <w:multiLevelType w:val="hybridMultilevel"/>
    <w:tmpl w:val="CB7CD00E"/>
    <w:lvl w:ilvl="0" w:tplc="575CF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D5"/>
    <w:multiLevelType w:val="hybridMultilevel"/>
    <w:tmpl w:val="DABAA81E"/>
    <w:lvl w:ilvl="0" w:tplc="5456C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031B5"/>
    <w:multiLevelType w:val="hybridMultilevel"/>
    <w:tmpl w:val="326A926E"/>
    <w:lvl w:ilvl="0" w:tplc="6B8084C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4E0824"/>
    <w:multiLevelType w:val="hybridMultilevel"/>
    <w:tmpl w:val="48EC0B8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39B2"/>
    <w:multiLevelType w:val="hybridMultilevel"/>
    <w:tmpl w:val="2F9A7334"/>
    <w:lvl w:ilvl="0" w:tplc="AD7E53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67FFE"/>
    <w:multiLevelType w:val="hybridMultilevel"/>
    <w:tmpl w:val="6430E724"/>
    <w:lvl w:ilvl="0" w:tplc="AD7E5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C2F32"/>
    <w:multiLevelType w:val="hybridMultilevel"/>
    <w:tmpl w:val="BE28AF78"/>
    <w:lvl w:ilvl="0" w:tplc="4B160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616AB4"/>
    <w:multiLevelType w:val="hybridMultilevel"/>
    <w:tmpl w:val="0D9C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820"/>
    <w:multiLevelType w:val="hybridMultilevel"/>
    <w:tmpl w:val="C642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719BA"/>
    <w:multiLevelType w:val="hybridMultilevel"/>
    <w:tmpl w:val="6DD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7"/>
  </w:num>
  <w:num w:numId="5">
    <w:abstractNumId w:val="27"/>
  </w:num>
  <w:num w:numId="6">
    <w:abstractNumId w:val="26"/>
  </w:num>
  <w:num w:numId="7">
    <w:abstractNumId w:val="7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3"/>
  </w:num>
  <w:num w:numId="13">
    <w:abstractNumId w:val="12"/>
  </w:num>
  <w:num w:numId="14">
    <w:abstractNumId w:val="23"/>
  </w:num>
  <w:num w:numId="15">
    <w:abstractNumId w:val="19"/>
  </w:num>
  <w:num w:numId="16">
    <w:abstractNumId w:val="5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15"/>
  </w:num>
  <w:num w:numId="22">
    <w:abstractNumId w:val="3"/>
  </w:num>
  <w:num w:numId="23">
    <w:abstractNumId w:val="2"/>
  </w:num>
  <w:num w:numId="24">
    <w:abstractNumId w:val="20"/>
  </w:num>
  <w:num w:numId="25">
    <w:abstractNumId w:val="21"/>
  </w:num>
  <w:num w:numId="26">
    <w:abstractNumId w:val="8"/>
  </w:num>
  <w:num w:numId="27">
    <w:abstractNumId w:val="32"/>
  </w:num>
  <w:num w:numId="28">
    <w:abstractNumId w:val="29"/>
  </w:num>
  <w:num w:numId="29">
    <w:abstractNumId w:val="1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A6"/>
    <w:rsid w:val="00031D2D"/>
    <w:rsid w:val="00075D7B"/>
    <w:rsid w:val="000935E1"/>
    <w:rsid w:val="000B1288"/>
    <w:rsid w:val="000B782E"/>
    <w:rsid w:val="000C1EBA"/>
    <w:rsid w:val="000C26BF"/>
    <w:rsid w:val="000C5D2F"/>
    <w:rsid w:val="000E3083"/>
    <w:rsid w:val="000F1BEC"/>
    <w:rsid w:val="000F357D"/>
    <w:rsid w:val="000F5E4E"/>
    <w:rsid w:val="000F7B0E"/>
    <w:rsid w:val="00102091"/>
    <w:rsid w:val="00132211"/>
    <w:rsid w:val="00140C89"/>
    <w:rsid w:val="00167127"/>
    <w:rsid w:val="001A4F71"/>
    <w:rsid w:val="001B071A"/>
    <w:rsid w:val="001B65EB"/>
    <w:rsid w:val="001C1F8B"/>
    <w:rsid w:val="001E5D8F"/>
    <w:rsid w:val="001F22B5"/>
    <w:rsid w:val="00201BDA"/>
    <w:rsid w:val="00203EEF"/>
    <w:rsid w:val="00215644"/>
    <w:rsid w:val="002268C3"/>
    <w:rsid w:val="002341FC"/>
    <w:rsid w:val="0024245F"/>
    <w:rsid w:val="00246178"/>
    <w:rsid w:val="00253226"/>
    <w:rsid w:val="00254195"/>
    <w:rsid w:val="00274C23"/>
    <w:rsid w:val="00293C86"/>
    <w:rsid w:val="002B14C2"/>
    <w:rsid w:val="002C3380"/>
    <w:rsid w:val="002D12B1"/>
    <w:rsid w:val="002E2691"/>
    <w:rsid w:val="002F4EA3"/>
    <w:rsid w:val="002F502C"/>
    <w:rsid w:val="00301DE9"/>
    <w:rsid w:val="003069B9"/>
    <w:rsid w:val="00345D87"/>
    <w:rsid w:val="00373D55"/>
    <w:rsid w:val="00384C5F"/>
    <w:rsid w:val="003933E9"/>
    <w:rsid w:val="00397C26"/>
    <w:rsid w:val="00397F87"/>
    <w:rsid w:val="003B0694"/>
    <w:rsid w:val="003B244D"/>
    <w:rsid w:val="00422E75"/>
    <w:rsid w:val="00442B69"/>
    <w:rsid w:val="00446625"/>
    <w:rsid w:val="00474DB7"/>
    <w:rsid w:val="00481C6E"/>
    <w:rsid w:val="00486867"/>
    <w:rsid w:val="00487A0E"/>
    <w:rsid w:val="004964E9"/>
    <w:rsid w:val="004966D4"/>
    <w:rsid w:val="004A349D"/>
    <w:rsid w:val="004B655E"/>
    <w:rsid w:val="004B79B5"/>
    <w:rsid w:val="004C5410"/>
    <w:rsid w:val="004D1931"/>
    <w:rsid w:val="004E1288"/>
    <w:rsid w:val="004F087B"/>
    <w:rsid w:val="004F231A"/>
    <w:rsid w:val="00502C6B"/>
    <w:rsid w:val="00506A7C"/>
    <w:rsid w:val="00511193"/>
    <w:rsid w:val="005331C0"/>
    <w:rsid w:val="005553B7"/>
    <w:rsid w:val="00575329"/>
    <w:rsid w:val="00575AA0"/>
    <w:rsid w:val="00592E8D"/>
    <w:rsid w:val="005B53A6"/>
    <w:rsid w:val="005C1887"/>
    <w:rsid w:val="005C498B"/>
    <w:rsid w:val="005C562B"/>
    <w:rsid w:val="005C7A10"/>
    <w:rsid w:val="005D218C"/>
    <w:rsid w:val="005E720E"/>
    <w:rsid w:val="00601F07"/>
    <w:rsid w:val="00607F4C"/>
    <w:rsid w:val="00623281"/>
    <w:rsid w:val="00627409"/>
    <w:rsid w:val="00630B05"/>
    <w:rsid w:val="0064188E"/>
    <w:rsid w:val="006709AF"/>
    <w:rsid w:val="00671EEA"/>
    <w:rsid w:val="006731D2"/>
    <w:rsid w:val="006A57CA"/>
    <w:rsid w:val="006C0AD5"/>
    <w:rsid w:val="006F1B8F"/>
    <w:rsid w:val="006F1BB9"/>
    <w:rsid w:val="007041E3"/>
    <w:rsid w:val="00705622"/>
    <w:rsid w:val="00712935"/>
    <w:rsid w:val="007146BF"/>
    <w:rsid w:val="0074649C"/>
    <w:rsid w:val="00751FFA"/>
    <w:rsid w:val="00753DC2"/>
    <w:rsid w:val="0076223E"/>
    <w:rsid w:val="0077024F"/>
    <w:rsid w:val="00771026"/>
    <w:rsid w:val="0079394F"/>
    <w:rsid w:val="007955B8"/>
    <w:rsid w:val="0079608B"/>
    <w:rsid w:val="007B19C4"/>
    <w:rsid w:val="007D011F"/>
    <w:rsid w:val="007D706A"/>
    <w:rsid w:val="007E1C91"/>
    <w:rsid w:val="00824521"/>
    <w:rsid w:val="00827D6A"/>
    <w:rsid w:val="00835602"/>
    <w:rsid w:val="00836329"/>
    <w:rsid w:val="0083651F"/>
    <w:rsid w:val="00836C90"/>
    <w:rsid w:val="0084111A"/>
    <w:rsid w:val="00874097"/>
    <w:rsid w:val="00892212"/>
    <w:rsid w:val="008931DB"/>
    <w:rsid w:val="008A48B0"/>
    <w:rsid w:val="008D2033"/>
    <w:rsid w:val="008E0335"/>
    <w:rsid w:val="008E250C"/>
    <w:rsid w:val="008E4809"/>
    <w:rsid w:val="008E7038"/>
    <w:rsid w:val="008F45A0"/>
    <w:rsid w:val="00902BC1"/>
    <w:rsid w:val="00910E24"/>
    <w:rsid w:val="00912B9E"/>
    <w:rsid w:val="009209D0"/>
    <w:rsid w:val="0092617F"/>
    <w:rsid w:val="00956443"/>
    <w:rsid w:val="00962BCA"/>
    <w:rsid w:val="009B0DF8"/>
    <w:rsid w:val="009D7266"/>
    <w:rsid w:val="009E230E"/>
    <w:rsid w:val="009F03E3"/>
    <w:rsid w:val="009F7511"/>
    <w:rsid w:val="00A06079"/>
    <w:rsid w:val="00A2392D"/>
    <w:rsid w:val="00A34983"/>
    <w:rsid w:val="00A41289"/>
    <w:rsid w:val="00AC6264"/>
    <w:rsid w:val="00B04F1D"/>
    <w:rsid w:val="00B06198"/>
    <w:rsid w:val="00B101B7"/>
    <w:rsid w:val="00B130F8"/>
    <w:rsid w:val="00B1587D"/>
    <w:rsid w:val="00B3478E"/>
    <w:rsid w:val="00B377B1"/>
    <w:rsid w:val="00B770B7"/>
    <w:rsid w:val="00B77A17"/>
    <w:rsid w:val="00B77C77"/>
    <w:rsid w:val="00B925BD"/>
    <w:rsid w:val="00BA7255"/>
    <w:rsid w:val="00BC59FD"/>
    <w:rsid w:val="00BD51D5"/>
    <w:rsid w:val="00C15338"/>
    <w:rsid w:val="00C163BA"/>
    <w:rsid w:val="00C47EBC"/>
    <w:rsid w:val="00C719F0"/>
    <w:rsid w:val="00C72647"/>
    <w:rsid w:val="00C9249C"/>
    <w:rsid w:val="00CD2DF4"/>
    <w:rsid w:val="00CD360C"/>
    <w:rsid w:val="00CD4555"/>
    <w:rsid w:val="00D034D0"/>
    <w:rsid w:val="00D039BB"/>
    <w:rsid w:val="00D51724"/>
    <w:rsid w:val="00D63921"/>
    <w:rsid w:val="00D76B57"/>
    <w:rsid w:val="00D8007D"/>
    <w:rsid w:val="00D86D80"/>
    <w:rsid w:val="00DC0253"/>
    <w:rsid w:val="00DC4E1F"/>
    <w:rsid w:val="00DD755F"/>
    <w:rsid w:val="00DE3412"/>
    <w:rsid w:val="00DF3EF3"/>
    <w:rsid w:val="00DF4C57"/>
    <w:rsid w:val="00DF7C0C"/>
    <w:rsid w:val="00E0110F"/>
    <w:rsid w:val="00E04795"/>
    <w:rsid w:val="00E04ED7"/>
    <w:rsid w:val="00E10013"/>
    <w:rsid w:val="00E24418"/>
    <w:rsid w:val="00E3239C"/>
    <w:rsid w:val="00E349F1"/>
    <w:rsid w:val="00E457EE"/>
    <w:rsid w:val="00E56AE9"/>
    <w:rsid w:val="00E610A6"/>
    <w:rsid w:val="00E6489C"/>
    <w:rsid w:val="00E72B0F"/>
    <w:rsid w:val="00EB1BC3"/>
    <w:rsid w:val="00EC6BD0"/>
    <w:rsid w:val="00ED4973"/>
    <w:rsid w:val="00ED54F9"/>
    <w:rsid w:val="00EE3118"/>
    <w:rsid w:val="00F13B20"/>
    <w:rsid w:val="00F14615"/>
    <w:rsid w:val="00F15761"/>
    <w:rsid w:val="00F2554B"/>
    <w:rsid w:val="00F426D7"/>
    <w:rsid w:val="00F5081C"/>
    <w:rsid w:val="00F5295A"/>
    <w:rsid w:val="00F608A0"/>
    <w:rsid w:val="00F65948"/>
    <w:rsid w:val="00F753C2"/>
    <w:rsid w:val="00FA5C90"/>
    <w:rsid w:val="00FA7CE8"/>
    <w:rsid w:val="00FC508E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A6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8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8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8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A6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6489C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E648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89C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89C"/>
    <w:rPr>
      <w:rFonts w:ascii="Calibri" w:eastAsia="Times New Roman" w:hAnsi="Calibri" w:cs="Times New Roman"/>
      <w:b/>
      <w:bCs/>
      <w:lang w:val="en-IN" w:eastAsia="en-IN"/>
    </w:rPr>
  </w:style>
  <w:style w:type="table" w:styleId="TableGrid">
    <w:name w:val="Table Grid"/>
    <w:basedOn w:val="TableNormal"/>
    <w:uiPriority w:val="59"/>
    <w:rsid w:val="00E648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489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9C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nhideWhenUsed/>
    <w:rsid w:val="00E6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489C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E6489C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489C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89C"/>
    <w:rPr>
      <w:color w:val="0000FF"/>
      <w:u w:val="single"/>
    </w:rPr>
  </w:style>
  <w:style w:type="paragraph" w:styleId="NoSpacing">
    <w:name w:val="No Spacing"/>
    <w:qFormat/>
    <w:rsid w:val="00E6489C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E648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48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489C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E6489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489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E6489C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89C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rsid w:val="00DF7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D4BB-E524-494D-8A90-6038AECD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27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My Pc</cp:lastModifiedBy>
  <cp:revision>68</cp:revision>
  <dcterms:created xsi:type="dcterms:W3CDTF">2014-07-30T05:31:00Z</dcterms:created>
  <dcterms:modified xsi:type="dcterms:W3CDTF">2016-04-06T06:37:00Z</dcterms:modified>
</cp:coreProperties>
</file>