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To,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Director,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Assessment and Accreditation Council,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2/4, </w:t>
      </w:r>
      <w:proofErr w:type="spellStart"/>
      <w:r>
        <w:rPr>
          <w:rFonts w:ascii="Times New Roman" w:hAnsi="Times New Roman"/>
          <w:sz w:val="28"/>
          <w:szCs w:val="28"/>
        </w:rPr>
        <w:t>Rajkumar</w:t>
      </w:r>
      <w:proofErr w:type="spellEnd"/>
      <w:r>
        <w:rPr>
          <w:rFonts w:ascii="Times New Roman" w:hAnsi="Times New Roman"/>
          <w:sz w:val="28"/>
          <w:szCs w:val="28"/>
        </w:rPr>
        <w:t xml:space="preserve"> Road, </w:t>
      </w:r>
      <w:proofErr w:type="spellStart"/>
      <w:r>
        <w:rPr>
          <w:rFonts w:ascii="Times New Roman" w:hAnsi="Times New Roman"/>
          <w:sz w:val="28"/>
          <w:szCs w:val="28"/>
        </w:rPr>
        <w:t>Rajajinagar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Bangalore – 560010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Karnataka, India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Subject: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AQAR 2014-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2015  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in Revised Format )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Sir,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We hereby forward the AQAR of our college for your kind perusal and record.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Anticipating your kind and necessary action.</w:t>
      </w:r>
      <w:proofErr w:type="gramEnd"/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Thanking you.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Yours’ thankfully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(Dr. </w:t>
      </w:r>
      <w:proofErr w:type="spellStart"/>
      <w:r>
        <w:rPr>
          <w:rFonts w:ascii="Times New Roman" w:hAnsi="Times New Roman"/>
          <w:sz w:val="28"/>
          <w:szCs w:val="28"/>
        </w:rPr>
        <w:t>Purnendu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Shekhar</w:t>
      </w:r>
      <w:proofErr w:type="spellEnd"/>
      <w:r>
        <w:rPr>
          <w:rFonts w:ascii="Times New Roman" w:hAnsi="Times New Roman"/>
          <w:sz w:val="28"/>
          <w:szCs w:val="28"/>
        </w:rPr>
        <w:t xml:space="preserve"> Das)                                 Mr. </w:t>
      </w:r>
      <w:proofErr w:type="spellStart"/>
      <w:r>
        <w:rPr>
          <w:rFonts w:ascii="Times New Roman" w:hAnsi="Times New Roman"/>
          <w:sz w:val="28"/>
          <w:szCs w:val="28"/>
        </w:rPr>
        <w:t>Ranjan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Kalita</w:t>
      </w:r>
      <w:proofErr w:type="spellEnd"/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Principal &amp; Chairman, IQAC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Co – </w:t>
      </w:r>
      <w:proofErr w:type="spellStart"/>
      <w:r>
        <w:rPr>
          <w:rFonts w:ascii="Times New Roman" w:hAnsi="Times New Roman"/>
          <w:sz w:val="28"/>
          <w:szCs w:val="28"/>
        </w:rPr>
        <w:t>Ordinator</w:t>
      </w:r>
      <w:proofErr w:type="spellEnd"/>
      <w:r>
        <w:rPr>
          <w:rFonts w:ascii="Times New Roman" w:hAnsi="Times New Roman"/>
          <w:sz w:val="28"/>
          <w:szCs w:val="28"/>
        </w:rPr>
        <w:t>, IQAC</w:t>
      </w:r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  <w:r>
        <w:rPr>
          <w:rFonts w:ascii="Times New Roman" w:hAnsi="Times New Roman"/>
          <w:sz w:val="28"/>
          <w:szCs w:val="28"/>
        </w:rPr>
        <w:t xml:space="preserve"> Commerce College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  <w:r>
        <w:rPr>
          <w:rFonts w:ascii="Times New Roman" w:hAnsi="Times New Roman"/>
          <w:sz w:val="28"/>
          <w:szCs w:val="28"/>
        </w:rPr>
        <w:t xml:space="preserve"> Commerce College</w:t>
      </w:r>
    </w:p>
    <w:p w:rsidR="00EC5152" w:rsidRDefault="00EC5152" w:rsidP="00EC515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</w:p>
    <w:p w:rsidR="00EC5152" w:rsidRDefault="00EC5152" w:rsidP="00EC5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52" w:rsidRDefault="00EC5152" w:rsidP="00EC5152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782AED" w:rsidRDefault="00782AED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E610A6" w:rsidRPr="005B681C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A228B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70.3pt;margin-top:20pt;width:180.7pt;height:25.05pt;z-index:251688960">
            <v:textbox style="mso-next-textbox:#_x0000_s1054">
              <w:txbxContent>
                <w:p w:rsidR="00E67832" w:rsidRDefault="00E67832" w:rsidP="00E610A6">
                  <w:r>
                    <w:t xml:space="preserve"> TINSUKIA COMMERE COLLEGE</w:t>
                  </w:r>
                </w:p>
                <w:p w:rsidR="00E67832" w:rsidRDefault="00E67832" w:rsidP="00E610A6"/>
              </w:txbxContent>
            </v:textbox>
          </v:shape>
        </w:pict>
      </w:r>
      <w:r w:rsidR="00E610A6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E610A6" w:rsidRPr="005B681C" w:rsidRDefault="00E610A6" w:rsidP="00E610A6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</w:p>
    <w:p w:rsidR="00E610A6" w:rsidRDefault="00A228BE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5" type="#_x0000_t202" style="position:absolute;margin-left:170.3pt;margin-top:19.5pt;width:180.7pt;height:35.9pt;z-index:251689984">
            <v:textbox style="mso-next-textbox:#_x0000_s1055">
              <w:txbxContent>
                <w:p w:rsidR="00E67832" w:rsidRDefault="00E67832" w:rsidP="00E610A6">
                  <w:r>
                    <w:t>P. O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SRIPURIA, Dist.-TINSUKIA, ASSAM-786145.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6" type="#_x0000_t202" style="position:absolute;margin-left:170.3pt;margin-top:14.65pt;width:180.7pt;height:36pt;z-index:251691008">
            <v:textbox style="mso-next-textbox:#_x0000_s1056">
              <w:txbxContent>
                <w:p w:rsidR="00E67832" w:rsidRDefault="00E67832" w:rsidP="00751FFA">
                  <w:r>
                    <w:t>P. O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SRIPURIA, Dist.-TINSUKIA, ASSAM-786145.</w:t>
                  </w:r>
                </w:p>
                <w:p w:rsidR="00E67832" w:rsidRDefault="00E67832" w:rsidP="00E610A6"/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7" type="#_x0000_t202" style="position:absolute;margin-left:170.3pt;margin-top:9.8pt;width:180.7pt;height:36pt;z-index:251692032">
            <v:textbox style="mso-next-textbox:#_x0000_s1057">
              <w:txbxContent>
                <w:p w:rsidR="00E67832" w:rsidRDefault="00E67832" w:rsidP="00E610A6">
                  <w:proofErr w:type="gramStart"/>
                  <w:r>
                    <w:t>TINSUKIA.</w:t>
                  </w:r>
                  <w:proofErr w:type="gramEnd"/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8" type="#_x0000_t202" style="position:absolute;margin-left:170.3pt;margin-top:14pt;width:180.7pt;height:36pt;z-index:251693056">
            <v:textbox style="mso-next-textbox:#_x0000_s1058">
              <w:txbxContent>
                <w:p w:rsidR="00E67832" w:rsidRPr="00D74EF1" w:rsidRDefault="00E67832" w:rsidP="00E610A6">
                  <w:r>
                    <w:t>ASSAM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9" type="#_x0000_t202" style="position:absolute;margin-left:171pt;margin-top:18.15pt;width:180pt;height:36pt;z-index:251694080">
            <v:textbox style="mso-next-textbox:#_x0000_s1059">
              <w:txbxContent>
                <w:p w:rsidR="00E67832" w:rsidRDefault="00E67832" w:rsidP="00E610A6">
                  <w:r>
                    <w:t>786145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E610A6" w:rsidRPr="005B681C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0" type="#_x0000_t202" style="position:absolute;margin-left:170.3pt;margin-top:13.3pt;width:180.7pt;height:36pt;z-index:251695104">
            <v:textbox style="mso-next-textbox:#_x0000_s1060">
              <w:txbxContent>
                <w:p w:rsidR="00E67832" w:rsidRDefault="00E67832" w:rsidP="00E610A6">
                  <w:r>
                    <w:t>tccprincipal@yahoo.co.uk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E610A6" w:rsidRPr="005B681C" w:rsidRDefault="00A228BE" w:rsidP="00E610A6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A228BE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E67832" w:rsidRDefault="00E67832" w:rsidP="00E610A6">
                  <w:r>
                    <w:t>0374-2339274, 9954480139 &amp; 9435526410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A228BE">
        <w:rPr>
          <w:rFonts w:ascii="Times New Roman" w:hAnsi="Times New Roman"/>
          <w:noProof/>
        </w:rPr>
        <w:pict>
          <v:shape id="_x0000_s1061" type="#_x0000_t202" style="position:absolute;margin-left:198pt;margin-top:12.65pt;width:164.95pt;height:36pt;z-index:251696128">
            <v:textbox style="mso-next-textbox:#_x0000_s1061">
              <w:txbxContent>
                <w:p w:rsidR="00E67832" w:rsidRDefault="00E67832" w:rsidP="00E610A6">
                  <w:r>
                    <w:t>DR. BADAL KUMAR SEN</w:t>
                  </w:r>
                </w:p>
              </w:txbxContent>
            </v:textbox>
          </v:shape>
        </w:pict>
      </w:r>
      <w:r w:rsidR="00E610A6" w:rsidRPr="005B681C">
        <w:tab/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A228BE">
        <w:rPr>
          <w:rFonts w:ascii="Times New Roman" w:hAnsi="Times New Roman"/>
          <w:noProof/>
        </w:rPr>
        <w:pict>
          <v:shape id="_x0000_s1073" type="#_x0000_t202" style="position:absolute;margin-left:171pt;margin-top:22.3pt;width:192.3pt;height:20.6pt;z-index:251708416">
            <v:textbox style="mso-next-textbox:#_x0000_s1073">
              <w:txbxContent>
                <w:p w:rsidR="00E67832" w:rsidRDefault="00E67832" w:rsidP="00E610A6">
                  <w:r>
                    <w:t>0374-2339274</w:t>
                  </w:r>
                </w:p>
              </w:txbxContent>
            </v:textbox>
          </v:shape>
        </w:pict>
      </w:r>
      <w:r w:rsidR="00E610A6" w:rsidRPr="005B681C">
        <w:t xml:space="preserve"> 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t xml:space="preserve">        </w:t>
      </w:r>
      <w:r w:rsidRPr="005B681C">
        <w:rPr>
          <w:rFonts w:ascii="Times New Roman" w:hAnsi="Times New Roman"/>
        </w:rPr>
        <w:t xml:space="preserve">Tel. No. with STD Code: </w:t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2" type="#_x0000_t202" style="position:absolute;margin-left:170.3pt;margin-top:19.15pt;width:180.7pt;height:22.85pt;z-index:251697152">
            <v:textbox style="mso-next-textbox:#_x0000_s1062">
              <w:txbxContent>
                <w:p w:rsidR="00E67832" w:rsidRDefault="00E67832" w:rsidP="00E610A6">
                  <w:r>
                    <w:t>9954480139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>Mobile: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</w:t>
      </w:r>
      <w:r>
        <w:rPr>
          <w:rFonts w:ascii="Times New Roman" w:hAnsi="Times New Roman"/>
        </w:rPr>
        <w:t xml:space="preserve"> </w:t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79" type="#_x0000_t202" style="position:absolute;margin-left:170.9pt;margin-top:9pt;width:144.1pt;height:36pt;z-index:251714560">
            <v:textbox style="mso-next-textbox:#_x0000_s1079">
              <w:txbxContent>
                <w:p w:rsidR="00E67832" w:rsidRDefault="00E67832" w:rsidP="00E610A6">
                  <w:r>
                    <w:t>DR. PURNENDU SHEKHAR DAS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IQAC Co-ordinator:                  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80" type="#_x0000_t202" style="position:absolute;margin-left:171pt;margin-top:23.6pt;width:198pt;height:19.75pt;z-index:251715584">
            <v:textbox style="mso-next-textbox:#_x0000_s1080">
              <w:txbxContent>
                <w:p w:rsidR="00E67832" w:rsidRPr="00351761" w:rsidRDefault="00E67832" w:rsidP="00E610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9435562410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Mobile:                 </w:t>
      </w:r>
      <w:r w:rsidRPr="005B681C">
        <w:rPr>
          <w:rFonts w:ascii="Times New Roman" w:hAnsi="Times New Roman"/>
        </w:rPr>
        <w:tab/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75" type="#_x0000_t202" style="position:absolute;margin-left:171pt;margin-top:12.25pt;width:3in;height:36pt;z-index:251710464">
            <v:textbox style="mso-next-textbox:#_x0000_s1075">
              <w:txbxContent>
                <w:p w:rsidR="00E67832" w:rsidRPr="00D74EF1" w:rsidRDefault="00E67832" w:rsidP="00E610A6">
                  <w:r>
                    <w:t>daspurno@gmail.com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19" type="#_x0000_t202" style="position:absolute;margin-left:225.75pt;margin-top:22.65pt;width:225pt;height:27pt;z-index:251755520">
            <v:textbox style="mso-next-textbox:#_x0000_s1119">
              <w:txbxContent>
                <w:p w:rsidR="00E67832" w:rsidRDefault="00E67832" w:rsidP="00E610A6">
                  <w:r>
                    <w:rPr>
                      <w:rFonts w:ascii="Times New Roman" w:hAnsi="Times New Roman"/>
                      <w:sz w:val="28"/>
                      <w:szCs w:val="28"/>
                    </w:rPr>
                    <w:t>ASCOGN12624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Pr="00505C74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A228BE">
        <w:rPr>
          <w:rFonts w:ascii="Times New Roman" w:hAnsi="Times New Roman"/>
          <w:noProof/>
        </w:rPr>
        <w:pict>
          <v:shape id="_x0000_s1118" type="#_x0000_t202" style="position:absolute;margin-left:237.25pt;margin-top:-.15pt;width:208.7pt;height:27pt;z-index:251754496">
            <v:textbox style="mso-next-textbox:#_x0000_s1118">
              <w:txbxContent>
                <w:p w:rsidR="00E67832" w:rsidRDefault="00E67832" w:rsidP="00E610A6">
                  <w:r>
                    <w:t>EC/38/112 dated – February 2, 2006</w:t>
                  </w: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1.4 </w:t>
      </w:r>
      <w:r w:rsidR="00E610A6" w:rsidRPr="00505C74">
        <w:rPr>
          <w:rFonts w:ascii="Times New Roman" w:hAnsi="Times New Roman"/>
          <w:b/>
        </w:rPr>
        <w:t>NAAC Executive Committee No. &amp; Date: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(For Example EC/32/A&amp;A/143 dated 3-5-2004. 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This EC no. is available in the right corner- bottom 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proofErr w:type="gramStart"/>
      <w:r w:rsidRPr="00930819">
        <w:rPr>
          <w:rFonts w:ascii="Times New Roman" w:hAnsi="Times New Roman"/>
          <w:i/>
        </w:rPr>
        <w:t>of</w:t>
      </w:r>
      <w:proofErr w:type="gramEnd"/>
      <w:r w:rsidRPr="00930819">
        <w:rPr>
          <w:rFonts w:ascii="Times New Roman" w:hAnsi="Times New Roman"/>
          <w:i/>
        </w:rPr>
        <w:t xml:space="preserve"> your institution’s Accreditation Certificate)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A228BE">
        <w:rPr>
          <w:rFonts w:ascii="Times New Roman" w:hAnsi="Times New Roman"/>
          <w:b/>
          <w:noProof/>
          <w:sz w:val="24"/>
          <w:szCs w:val="24"/>
        </w:rPr>
        <w:pict>
          <v:shape id="_x0000_s1037" type="#_x0000_t202" style="position:absolute;margin-left:171pt;margin-top:8.8pt;width:225pt;height:36pt;z-index:251671552">
            <v:textbox style="mso-next-textbox:#_x0000_s1037">
              <w:txbxContent>
                <w:p w:rsidR="00E67832" w:rsidRDefault="00E67832" w:rsidP="00E610A6">
                  <w:r>
                    <w:t>www.tinsukiacommercecollege.edu.in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E610A6" w:rsidRDefault="00A228BE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A228BE">
        <w:rPr>
          <w:rFonts w:ascii="Times New Roman" w:hAnsi="Times New Roman"/>
          <w:noProof/>
          <w:sz w:val="24"/>
          <w:szCs w:val="24"/>
        </w:rPr>
        <w:pict>
          <v:shape id="_x0000_s1076" type="#_x0000_t202" style="position:absolute;margin-left:180pt;margin-top:16.9pt;width:172.85pt;height:29.4pt;z-index:251711488">
            <v:textbox style="mso-next-textbox:#_x0000_s1076">
              <w:txbxContent>
                <w:p w:rsidR="00E67832" w:rsidRDefault="00E67832" w:rsidP="00E610A6">
                  <w:r>
                    <w:t>Tcctsk.org.in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  <w:sz w:val="24"/>
          <w:szCs w:val="24"/>
        </w:rPr>
        <w:t xml:space="preserve">       </w:t>
      </w:r>
      <w:r w:rsidR="00E610A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Web-link of the AQAR: 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B681C">
        <w:rPr>
          <w:rFonts w:ascii="Times New Roman" w:hAnsi="Times New Roman"/>
          <w:sz w:val="24"/>
          <w:szCs w:val="24"/>
        </w:rPr>
        <w:t>For ex. http://www.ladykeanecollege.edu.in/AQAR2012</w:t>
      </w:r>
      <w:r>
        <w:rPr>
          <w:rFonts w:ascii="Times New Roman" w:hAnsi="Times New Roman"/>
          <w:sz w:val="24"/>
          <w:szCs w:val="24"/>
        </w:rPr>
        <w:t>-</w:t>
      </w:r>
      <w:r w:rsidRPr="005B681C">
        <w:rPr>
          <w:rFonts w:ascii="Times New Roman" w:hAnsi="Times New Roman"/>
          <w:sz w:val="24"/>
          <w:szCs w:val="24"/>
        </w:rPr>
        <w:t>13.d</w:t>
      </w:r>
      <w:r>
        <w:rPr>
          <w:rFonts w:ascii="Times New Roman" w:hAnsi="Times New Roman"/>
          <w:sz w:val="24"/>
          <w:szCs w:val="24"/>
        </w:rPr>
        <w:t>oc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E610A6" w:rsidRPr="00D74EF1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‘B’</w:t>
            </w:r>
          </w:p>
        </w:tc>
        <w:tc>
          <w:tcPr>
            <w:tcW w:w="993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70.00</w:t>
            </w:r>
          </w:p>
        </w:tc>
        <w:tc>
          <w:tcPr>
            <w:tcW w:w="1417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2006</w:t>
            </w:r>
          </w:p>
        </w:tc>
        <w:tc>
          <w:tcPr>
            <w:tcW w:w="1382" w:type="dxa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5 years</w:t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  <w:r w:rsidRPr="005B681C">
              <w:rPr>
                <w:rFonts w:ascii="Times New Roman" w:hAnsi="Times New Roman"/>
                <w:vertAlign w:val="superscript"/>
              </w:rPr>
              <w:t>nd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  <w:r w:rsidRPr="005B681C">
              <w:rPr>
                <w:rFonts w:ascii="Times New Roman" w:hAnsi="Times New Roman"/>
                <w:vertAlign w:val="superscript"/>
              </w:rPr>
              <w:t>rd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  <w:r w:rsidRPr="005B681C">
              <w:rPr>
                <w:rFonts w:ascii="Times New Roman" w:hAnsi="Times New Roman"/>
                <w:vertAlign w:val="superscript"/>
              </w:rPr>
              <w:t>th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A228BE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E610A6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A228BE" w:rsidP="00E610A6">
      <w:pPr>
        <w:tabs>
          <w:tab w:val="left" w:pos="1134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74" type="#_x0000_t202" style="position:absolute;margin-left:299.85pt;margin-top:-9.65pt;width:105.15pt;height:25.05pt;z-index:251709440">
            <v:textbox style="mso-next-textbox:#_x0000_s1074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06/03/2006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</w:t>
      </w:r>
      <w:r w:rsidR="00E610A6">
        <w:rPr>
          <w:rFonts w:ascii="Times New Roman" w:hAnsi="Times New Roman"/>
        </w:rPr>
        <w:t>7</w:t>
      </w:r>
      <w:r w:rsidR="00E610A6" w:rsidRPr="005B681C">
        <w:rPr>
          <w:rFonts w:ascii="Times New Roman" w:hAnsi="Times New Roman"/>
        </w:rPr>
        <w:t xml:space="preserve"> Date of Establishment of </w:t>
      </w:r>
      <w:proofErr w:type="gramStart"/>
      <w:r w:rsidR="00E610A6" w:rsidRPr="005B681C">
        <w:rPr>
          <w:rFonts w:ascii="Times New Roman" w:hAnsi="Times New Roman"/>
        </w:rPr>
        <w:t>IQAC :</w:t>
      </w:r>
      <w:proofErr w:type="gramEnd"/>
      <w:r w:rsidR="00E610A6" w:rsidRPr="005B681C">
        <w:rPr>
          <w:rFonts w:ascii="Times New Roman" w:hAnsi="Times New Roman"/>
        </w:rPr>
        <w:tab/>
        <w:t>DD/MM/YYYY</w:t>
      </w:r>
    </w:p>
    <w:p w:rsidR="00E610A6" w:rsidRPr="005B681C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Pr="005B681C" w:rsidRDefault="00A228BE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A228BE">
        <w:rPr>
          <w:rFonts w:ascii="Times New Roman" w:hAnsi="Times New Roman"/>
          <w:b/>
          <w:noProof/>
        </w:rPr>
        <w:pict>
          <v:shape id="_x0000_s1027" type="#_x0000_t202" style="position:absolute;margin-left:225pt;margin-top:4.4pt;width:207.55pt;height:27.5pt;z-index:251661312">
            <v:textbox style="mso-next-textbox:#_x0000_s1027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2014-15</w:t>
                  </w:r>
                </w:p>
              </w:txbxContent>
            </v:textbox>
          </v:shape>
        </w:pict>
      </w:r>
    </w:p>
    <w:p w:rsidR="00E610A6" w:rsidRPr="00FA2A04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1.8</w:t>
      </w:r>
      <w:r w:rsidRPr="00FA2A04">
        <w:rPr>
          <w:rFonts w:ascii="Times New Roman" w:hAnsi="Times New Roman"/>
          <w:b/>
        </w:rPr>
        <w:t xml:space="preserve"> AQAR for the year </w:t>
      </w:r>
      <w:r w:rsidRPr="00FA2A04">
        <w:rPr>
          <w:rFonts w:ascii="Times New Roman" w:hAnsi="Times New Roman"/>
          <w:b/>
          <w:i/>
        </w:rPr>
        <w:t>(for example 2010-11)</w:t>
      </w:r>
      <w:r w:rsidRPr="00FA2A04">
        <w:rPr>
          <w:rFonts w:ascii="Times New Roman" w:hAnsi="Times New Roman"/>
          <w:b/>
        </w:rPr>
        <w:tab/>
      </w: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Pr="005B681C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</w:rPr>
        <w:tab/>
      </w:r>
      <w:r w:rsidRPr="005B681C">
        <w:rPr>
          <w:rFonts w:ascii="Times New Roman" w:hAnsi="Times New Roman"/>
          <w:b/>
        </w:rPr>
        <w:tab/>
      </w:r>
    </w:p>
    <w:p w:rsidR="00E610A6" w:rsidRPr="005B681C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9</w:t>
      </w:r>
      <w:r w:rsidRPr="005B681C">
        <w:rPr>
          <w:rFonts w:ascii="Times New Roman" w:hAnsi="Times New Roman"/>
        </w:rPr>
        <w:t xml:space="preserve"> Details of the previous year’s AQAR submitted to NAAC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after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the latest Assessment and Accreditation by NAAC (</w:t>
      </w:r>
      <w:r w:rsidRPr="005B681C">
        <w:rPr>
          <w:rFonts w:ascii="Times New Roman" w:hAnsi="Times New Roman"/>
          <w:i/>
        </w:rPr>
        <w:t>(for example AQAR 2010-11submitted to NAAC on 12-10-2011)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AQAR </w:t>
      </w:r>
      <w:r w:rsidR="004A349D">
        <w:rPr>
          <w:rFonts w:ascii="Times New Roman" w:hAnsi="Times New Roman"/>
          <w:u w:val="single"/>
        </w:rPr>
        <w:t>2006-07, 2007-08, 2008-09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</w:rPr>
        <w:t xml:space="preserve"> (10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08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2009</w:t>
      </w:r>
      <w:r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2009-10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05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2010</w:t>
      </w:r>
      <w:r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2010-11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11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2011</w:t>
      </w:r>
      <w:r w:rsidRPr="005B681C">
        <w:rPr>
          <w:rFonts w:ascii="Times New Roman" w:hAnsi="Times New Roman"/>
        </w:rPr>
        <w:t>)</w:t>
      </w:r>
    </w:p>
    <w:p w:rsidR="00E610A6" w:rsidRPr="004A349D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2011-12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2012</w:t>
      </w:r>
      <w:r w:rsidRPr="005B681C">
        <w:rPr>
          <w:rFonts w:ascii="Times New Roman" w:hAnsi="Times New Roman"/>
        </w:rPr>
        <w:t>)</w:t>
      </w:r>
    </w:p>
    <w:p w:rsidR="004A349D" w:rsidRPr="004A349D" w:rsidRDefault="004A349D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AQAR </w:t>
      </w:r>
      <w:r>
        <w:rPr>
          <w:rFonts w:ascii="Times New Roman" w:hAnsi="Times New Roman"/>
          <w:u w:val="single"/>
        </w:rPr>
        <w:t>2012-13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(03/05/2013)</w:t>
      </w:r>
    </w:p>
    <w:p w:rsidR="004A349D" w:rsidRPr="005B681C" w:rsidRDefault="00D034D0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AQAR </w:t>
      </w:r>
      <w:r>
        <w:rPr>
          <w:rFonts w:ascii="Times New Roman" w:hAnsi="Times New Roman"/>
          <w:u w:val="single"/>
        </w:rPr>
        <w:t>2013-14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(30/04/2014)</w:t>
      </w:r>
    </w:p>
    <w:p w:rsidR="00E610A6" w:rsidRPr="005B681C" w:rsidRDefault="00A228BE" w:rsidP="00E610A6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30" type="#_x0000_t202" style="position:absolute;margin-left:201.85pt;margin-top:21.25pt;width:20.1pt;height:18.7pt;z-index:251664384">
            <v:textbox style="mso-next-textbox:#_x0000_s1030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6" type="#_x0000_t202" style="position:absolute;margin-left:405pt;margin-top:21.25pt;width:20.1pt;height:14.15pt;z-index:251742208">
            <v:textbox style="mso-next-textbox:#_x0000_s1106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5" type="#_x0000_t202" style="position:absolute;margin-left:339.9pt;margin-top:21.25pt;width:20.1pt;height:14.15pt;z-index:251741184">
            <v:textbox style="mso-next-textbox:#_x0000_s1105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4" type="#_x0000_t202" style="position:absolute;margin-left:267.9pt;margin-top:21.25pt;width:20.1pt;height:14.15pt;z-index:251740160">
            <v:textbox style="mso-next-textbox:#_x0000_s1104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</w:t>
      </w:r>
      <w:r w:rsidR="00E610A6">
        <w:rPr>
          <w:rFonts w:ascii="Times New Roman" w:hAnsi="Times New Roman"/>
        </w:rPr>
        <w:t>10</w:t>
      </w:r>
      <w:r w:rsidR="00E610A6" w:rsidRPr="005B681C">
        <w:rPr>
          <w:rFonts w:ascii="Times New Roman" w:hAnsi="Times New Roman"/>
        </w:rPr>
        <w:t xml:space="preserve"> Institutional Status</w:t>
      </w:r>
    </w:p>
    <w:p w:rsidR="00E610A6" w:rsidRPr="005B681C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98" type="#_x0000_t202" style="position:absolute;margin-left:198pt;margin-top:34.6pt;width:20.1pt;height:18.65pt;z-index:251734016">
            <v:textbox style="mso-next-textbox:#_x0000_s1098">
              <w:txbxContent>
                <w:p w:rsidR="00E67832" w:rsidRPr="00F82817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9" type="#_x0000_t202" style="position:absolute;margin-left:252pt;margin-top:34.6pt;width:20.1pt;height:14.15pt;z-index:251735040">
            <v:textbox style="mso-next-textbox:#_x0000_s1099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University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State  </w:t>
      </w:r>
      <w:r w:rsidR="00E610A6" w:rsidRPr="005B681C">
        <w:rPr>
          <w:rFonts w:ascii="Times New Roman" w:hAnsi="Times New Roman"/>
          <w:sz w:val="56"/>
          <w:szCs w:val="56"/>
        </w:rPr>
        <w:t xml:space="preserve"> </w:t>
      </w:r>
      <w:r w:rsidR="00E610A6" w:rsidRPr="005B681C">
        <w:rPr>
          <w:rFonts w:ascii="Times New Roman" w:hAnsi="Times New Roman"/>
        </w:rPr>
        <w:tab/>
        <w:t xml:space="preserve">Central     </w:t>
      </w:r>
      <w:r w:rsidR="00E610A6" w:rsidRPr="005B681C">
        <w:rPr>
          <w:rFonts w:ascii="Times New Roman" w:hAnsi="Times New Roman"/>
          <w:sz w:val="56"/>
          <w:szCs w:val="56"/>
        </w:rPr>
        <w:t xml:space="preserve">   </w:t>
      </w:r>
      <w:r w:rsidR="00E610A6" w:rsidRPr="005B681C">
        <w:rPr>
          <w:rFonts w:ascii="Times New Roman" w:hAnsi="Times New Roman"/>
        </w:rPr>
        <w:t xml:space="preserve">Deemed  </w:t>
      </w:r>
      <w:r w:rsidR="00E610A6" w:rsidRPr="005B681C">
        <w:rPr>
          <w:rFonts w:ascii="Times New Roman" w:hAnsi="Times New Roman"/>
        </w:rPr>
        <w:tab/>
        <w:t xml:space="preserve">          Private  </w:t>
      </w:r>
    </w:p>
    <w:p w:rsidR="00E610A6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E610A6" w:rsidRPr="005B681C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01" type="#_x0000_t202" style="position:absolute;left:0;text-align:left;margin-left:252pt;margin-top:0;width:20.1pt;height:18.7pt;z-index:251737088">
            <v:textbox style="mso-next-textbox:#_x0000_s1101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0" type="#_x0000_t202" style="position:absolute;left:0;text-align:left;margin-left:198pt;margin-top:0;width:20.1pt;height:14.15pt;z-index:251736064">
            <v:textbox style="mso-next-textbox:#_x0000_s1100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Constituent College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</w:p>
    <w:p w:rsidR="00E610A6" w:rsidRDefault="00A228BE" w:rsidP="00E610A6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03" type="#_x0000_t202" style="position:absolute;margin-left:252pt;margin-top:.7pt;width:20.1pt;height:19.45pt;z-index:251739136">
            <v:textbox style="mso-next-textbox:#_x0000_s1103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8" type="#_x0000_t202" style="position:absolute;margin-left:315pt;margin-top:30.25pt;width:29.1pt;height:20.6pt;z-index:251744256">
            <v:textbox style="mso-next-textbox:#_x0000_s1108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7" type="#_x0000_t202" style="position:absolute;margin-left:252pt;margin-top:32.95pt;width:27pt;height:17.9pt;z-index:251743232">
            <v:textbox style="mso-next-textbox:#_x0000_s1107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2" type="#_x0000_t202" style="position:absolute;margin-left:198pt;margin-top:.7pt;width:20.1pt;height:14.15pt;z-index:251738112">
            <v:textbox style="mso-next-textbox:#_x0000_s1102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</w:t>
      </w:r>
      <w:r w:rsidR="00E610A6">
        <w:rPr>
          <w:rFonts w:ascii="Times New Roman" w:hAnsi="Times New Roman"/>
        </w:rPr>
        <w:t xml:space="preserve"> </w:t>
      </w:r>
      <w:r w:rsidR="00E610A6" w:rsidRPr="005B681C">
        <w:rPr>
          <w:rFonts w:ascii="Times New Roman" w:hAnsi="Times New Roman"/>
        </w:rPr>
        <w:t>Autonomous college of UGC</w:t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  <w:r w:rsidR="00E610A6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</w:t>
      </w:r>
      <w:proofErr w:type="spellStart"/>
      <w:proofErr w:type="gramStart"/>
      <w:r w:rsidRPr="005B681C">
        <w:rPr>
          <w:rFonts w:ascii="Times New Roman" w:hAnsi="Times New Roman"/>
        </w:rPr>
        <w:t>eg</w:t>
      </w:r>
      <w:proofErr w:type="spellEnd"/>
      <w:proofErr w:type="gramEnd"/>
      <w:r w:rsidRPr="005B681C">
        <w:rPr>
          <w:rFonts w:ascii="Times New Roman" w:hAnsi="Times New Roman"/>
        </w:rPr>
        <w:t>. AICTE, BCI, MCI, PCI, NCI)</w:t>
      </w:r>
    </w:p>
    <w:p w:rsidR="00E610A6" w:rsidRPr="005B681C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81" type="#_x0000_t202" style="position:absolute;margin-left:192.85pt;margin-top:12.75pt;width:19.4pt;height:19.45pt;z-index:251716608">
            <v:textbox style="mso-next-textbox:#_x0000_s1081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10" type="#_x0000_t202" style="position:absolute;margin-left:324pt;margin-top:12.8pt;width:20.1pt;height:14.15pt;z-index:251746304">
            <v:textbox style="mso-next-textbox:#_x0000_s1110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09" type="#_x0000_t202" style="position:absolute;margin-left:252pt;margin-top:12.8pt;width:20.1pt;height:14.15pt;z-index:251745280">
            <v:textbox style="mso-next-textbox:#_x0000_s1109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E610A6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12" type="#_x0000_t202" style="position:absolute;margin-left:260.75pt;margin-top:13.25pt;width:20.1pt;height:20.85pt;z-index:251748352">
            <v:textbox style="mso-next-textbox:#_x0000_s1112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11" type="#_x0000_t202" style="position:absolute;margin-left:193.35pt;margin-top:10.7pt;width:19.4pt;height:14.15pt;z-index:251747328">
            <v:textbox style="mso-next-textbox:#_x0000_s1111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13" type="#_x0000_t202" style="position:absolute;margin-left:324pt;margin-top:0;width:20.1pt;height:14.15pt;z-index:251749376">
            <v:textbox style="mso-next-textbox:#_x0000_s1113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>Urban</w:t>
      </w:r>
      <w:r w:rsidR="00E610A6" w:rsidRPr="005B681C">
        <w:rPr>
          <w:rFonts w:ascii="Times New Roman" w:hAnsi="Times New Roman"/>
        </w:rPr>
        <w:tab/>
        <w:t xml:space="preserve">          </w:t>
      </w:r>
      <w:r w:rsidR="00E610A6">
        <w:rPr>
          <w:rFonts w:ascii="Times New Roman" w:hAnsi="Times New Roman"/>
        </w:rPr>
        <w:t xml:space="preserve">           </w:t>
      </w:r>
      <w:r w:rsidR="00E610A6" w:rsidRPr="005B681C">
        <w:rPr>
          <w:rFonts w:ascii="Times New Roman" w:hAnsi="Times New Roman"/>
        </w:rPr>
        <w:t xml:space="preserve">Rural     </w:t>
      </w:r>
      <w:r w:rsidR="00E610A6" w:rsidRPr="005B681C">
        <w:rPr>
          <w:rFonts w:ascii="Times New Roman" w:hAnsi="Times New Roman"/>
        </w:rPr>
        <w:tab/>
        <w:t xml:space="preserve"> Tribal</w:t>
      </w:r>
      <w:r w:rsidR="00E610A6">
        <w:rPr>
          <w:rFonts w:ascii="Times New Roman" w:hAnsi="Times New Roman"/>
        </w:rPr>
        <w:t xml:space="preserve">    </w:t>
      </w:r>
    </w:p>
    <w:p w:rsidR="00E610A6" w:rsidRPr="005B681C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84" type="#_x0000_t202" style="position:absolute;margin-left:354.85pt;margin-top:13.7pt;width:21.65pt;height:19.6pt;z-index:251719680">
            <v:textbox style="mso-next-textbox:#_x0000_s1084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83" type="#_x0000_t202" style="position:absolute;margin-left:279pt;margin-top:13.7pt;width:20.15pt;height:19.6pt;z-index:251718656">
            <v:textbox style="mso-next-textbox:#_x0000_s1083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82" type="#_x0000_t202" style="position:absolute;margin-left:192.85pt;margin-top:13.7pt;width:14.15pt;height:14.15pt;z-index:251717632">
            <v:textbox style="mso-next-textbox:#_x0000_s1082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>Financial Status            Grant-in-aid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B681C">
        <w:rPr>
          <w:rFonts w:ascii="Times New Roman" w:hAnsi="Times New Roman"/>
        </w:rPr>
        <w:t xml:space="preserve">UGC 2(f)         </w:t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UGC 12B           </w: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Pr="005B681C" w:rsidRDefault="00A228BE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86" type="#_x0000_t202" style="position:absolute;margin-left:387pt;margin-top:.9pt;width:14.15pt;height:14.15pt;z-index:251721728">
            <v:textbox style="mso-next-textbox:#_x0000_s1086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85" type="#_x0000_t202" style="position:absolute;margin-left:261pt;margin-top:.9pt;width:14.15pt;height:14.15pt;z-index:251720704">
            <v:textbox style="mso-next-textbox:#_x0000_s1085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Grant-in-aid + Self Financing           </w:t>
      </w:r>
      <w:r w:rsidR="00E610A6">
        <w:rPr>
          <w:rFonts w:ascii="Times New Roman" w:hAnsi="Times New Roman"/>
        </w:rPr>
        <w:t xml:space="preserve">  </w:t>
      </w:r>
      <w:r w:rsidR="00E610A6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E610A6" w:rsidDel="00CF387C">
          <w:rPr>
            <w:rFonts w:ascii="Times New Roman" w:hAnsi="Times New Roman"/>
          </w:rPr>
          <w:delInstrText xml:space="preserve"> FORMCHECKBOX </w:delInstrText>
        </w:r>
      </w:del>
      <w:r>
        <w:rPr>
          <w:rFonts w:ascii="Times New Roman" w:hAnsi="Times New Roman"/>
        </w:rPr>
        <w:fldChar w:fldCharType="separate"/>
      </w:r>
      <w:del w:id="1" w:author="Abhi" w:date="2013-11-22T15:25:00Z">
        <w:r w:rsidDel="00CF387C">
          <w:rPr>
            <w:rFonts w:ascii="Times New Roman" w:hAnsi="Times New Roman"/>
          </w:rPr>
          <w:fldChar w:fldCharType="end"/>
        </w:r>
      </w:del>
      <w:r w:rsidR="00E610A6" w:rsidRPr="005B681C">
        <w:rPr>
          <w:rFonts w:ascii="Times New Roman" w:hAnsi="Times New Roman"/>
        </w:rPr>
        <w:t xml:space="preserve">        </w: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Pr="005B681C">
        <w:rPr>
          <w:rFonts w:ascii="Times New Roman" w:hAnsi="Times New Roman"/>
        </w:rPr>
        <w:t xml:space="preserve"> Type of Faculty/Programme</w:t>
      </w:r>
    </w:p>
    <w:p w:rsidR="00E610A6" w:rsidRPr="005B681C" w:rsidRDefault="00A228BE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3" type="#_x0000_t202" style="position:absolute;margin-left:405pt;margin-top:12.65pt;width:14.15pt;height:14.15pt;z-index:251677696">
            <v:textbox style="mso-next-textbox:#_x0000_s1043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39" type="#_x0000_t202" style="position:absolute;margin-left:83.15pt;margin-top:12.65pt;width:14.15pt;height:14.15pt;z-index:251673600">
            <v:textbox style="mso-next-textbox:#_x0000_s1039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10A6" w:rsidRPr="005B681C" w:rsidRDefault="00A228BE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0" type="#_x0000_t202" style="position:absolute;margin-left:236.3pt;margin-top:0;width:24.45pt;height:19.25pt;z-index:251674624">
            <v:textbox style="mso-next-textbox:#_x0000_s1040">
              <w:txbxContent>
                <w:p w:rsidR="00E67832" w:rsidRPr="00FA2A04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1" type="#_x0000_t202" style="position:absolute;margin-left:159.15pt;margin-top:1.05pt;width:14.15pt;height:14.15pt;z-index:251675648">
            <v:textbox style="mso-next-textbox:#_x0000_s1041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2" type="#_x0000_t202" style="position:absolute;margin-left:292.4pt;margin-top:0;width:14.15pt;height:14.15pt;z-index:251676672">
            <v:textbox style="mso-next-textbox:#_x0000_s1042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E610A6" w:rsidRPr="005B681C">
        <w:rPr>
          <w:rFonts w:ascii="Times New Roman" w:hAnsi="Times New Roman"/>
        </w:rPr>
        <w:tab/>
        <w:t xml:space="preserve">PEI (Phys </w:t>
      </w:r>
      <w:proofErr w:type="spellStart"/>
      <w:r w:rsidR="00E610A6" w:rsidRPr="005B681C">
        <w:rPr>
          <w:rFonts w:ascii="Times New Roman" w:hAnsi="Times New Roman"/>
        </w:rPr>
        <w:t>Edu</w:t>
      </w:r>
      <w:proofErr w:type="spellEnd"/>
      <w:r w:rsidR="00E610A6"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E610A6" w:rsidRPr="005B681C" w:rsidRDefault="00A228BE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31" type="#_x0000_t202" style="position:absolute;left:0;text-align:left;margin-left:93.9pt;margin-top:.9pt;width:14.15pt;height:14.15pt;z-index:251665408">
            <v:textbox style="mso-next-textbox:#_x0000_s1031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34" type="#_x0000_t202" style="position:absolute;left:0;text-align:left;margin-left:405pt;margin-top:.9pt;width:14.15pt;height:14.15pt;z-index:251668480">
            <v:textbox style="mso-next-textbox:#_x0000_s1034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33" type="#_x0000_t202" style="position:absolute;left:0;text-align:left;margin-left:291.85pt;margin-top:1.65pt;width:14.15pt;height:14.15pt;z-index:251667456">
            <v:textbox style="mso-next-textbox:#_x0000_s1033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32" type="#_x0000_t202" style="position:absolute;left:0;text-align:left;margin-left:180pt;margin-top:1.65pt;width:14.15pt;height:14.15pt;z-index:251666432">
            <v:textbox style="mso-next-textbox:#_x0000_s1032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TEI (</w:t>
      </w:r>
      <w:proofErr w:type="spellStart"/>
      <w:r w:rsidR="00E610A6" w:rsidRPr="005B681C">
        <w:rPr>
          <w:rFonts w:ascii="Times New Roman" w:hAnsi="Times New Roman"/>
        </w:rPr>
        <w:t>Edu</w:t>
      </w:r>
      <w:proofErr w:type="spellEnd"/>
      <w:r w:rsidR="00E610A6" w:rsidRPr="005B681C">
        <w:rPr>
          <w:rFonts w:ascii="Times New Roman" w:hAnsi="Times New Roman"/>
        </w:rPr>
        <w:t xml:space="preserve">)        </w:t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</w:rPr>
        <w:t xml:space="preserve">Engineering   </w:t>
      </w:r>
      <w:r w:rsidR="00E610A6" w:rsidRPr="005B681C">
        <w:rPr>
          <w:rFonts w:ascii="Times New Roman" w:hAnsi="Times New Roman"/>
          <w:sz w:val="28"/>
          <w:szCs w:val="28"/>
        </w:rPr>
        <w:t xml:space="preserve"> </w:t>
      </w:r>
      <w:r w:rsidR="00E610A6" w:rsidRPr="005B681C">
        <w:rPr>
          <w:rFonts w:ascii="Times New Roman" w:hAnsi="Times New Roman"/>
          <w:sz w:val="28"/>
          <w:szCs w:val="28"/>
        </w:rPr>
        <w:tab/>
      </w:r>
      <w:r w:rsidR="00E610A6" w:rsidRPr="005B681C">
        <w:rPr>
          <w:rFonts w:ascii="Times New Roman" w:hAnsi="Times New Roman"/>
        </w:rPr>
        <w:t xml:space="preserve">Health Science </w:t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</w:rPr>
        <w:t xml:space="preserve">Management      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601F07" w:rsidRDefault="00A228BE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lastRenderedPageBreak/>
        <w:pict>
          <v:shape id="_x0000_s1036" type="#_x0000_t202" style="position:absolute;left:0;text-align:left;margin-left:148.35pt;margin-top:7.25pt;width:202.65pt;height:29.9pt;z-index:251670528">
            <v:textbox style="mso-next-textbox:#_x0000_s1036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NO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87" type="#_x0000_t202" style="position:absolute;margin-left:270pt;margin-top:-9pt;width:162pt;height:36pt;z-index:251722752">
            <v:textbox style="mso-next-textbox:#_x0000_s1087">
              <w:txbxContent>
                <w:p w:rsidR="00E67832" w:rsidRDefault="00E67832" w:rsidP="00E610A6">
                  <w:proofErr w:type="spellStart"/>
                  <w:r>
                    <w:t>Dibrugarh</w:t>
                  </w:r>
                  <w:proofErr w:type="spellEnd"/>
                  <w:r>
                    <w:t xml:space="preserve"> University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1.1</w:t>
      </w:r>
      <w:r w:rsidR="00E610A6">
        <w:rPr>
          <w:rFonts w:ascii="Times New Roman" w:hAnsi="Times New Roman"/>
        </w:rPr>
        <w:t>2</w:t>
      </w:r>
      <w:r w:rsidR="00E610A6" w:rsidRPr="005B681C">
        <w:rPr>
          <w:rFonts w:ascii="Times New Roman" w:hAnsi="Times New Roman"/>
        </w:rPr>
        <w:t xml:space="preserve"> Name of the Affiliating University </w:t>
      </w:r>
      <w:r w:rsidR="00E610A6" w:rsidRPr="005B681C">
        <w:rPr>
          <w:rFonts w:ascii="Times New Roman" w:hAnsi="Times New Roman"/>
          <w:i/>
        </w:rPr>
        <w:t>(for the Colleges)</w:t>
      </w:r>
      <w:r w:rsidR="00E610A6"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13</w:t>
      </w:r>
      <w:r w:rsidRPr="005B681C">
        <w:rPr>
          <w:rFonts w:ascii="Times New Roman" w:hAnsi="Times New Roman"/>
        </w:rPr>
        <w:t xml:space="preserve"> Special status conferred by Central/ State Government-- UGC/CSIR/DST/DBT/ICMR </w:t>
      </w:r>
      <w:proofErr w:type="gramStart"/>
      <w:r w:rsidRPr="005B681C">
        <w:rPr>
          <w:rFonts w:ascii="Times New Roman" w:hAnsi="Times New Roman"/>
        </w:rPr>
        <w:t xml:space="preserve">etc </w:t>
      </w:r>
      <w:r w:rsidR="00601F07">
        <w:rPr>
          <w:rFonts w:ascii="Times New Roman" w:hAnsi="Times New Roman"/>
        </w:rPr>
        <w:t>:</w:t>
      </w:r>
      <w:proofErr w:type="gramEnd"/>
      <w:r w:rsidR="00601F07">
        <w:rPr>
          <w:rFonts w:ascii="Times New Roman" w:hAnsi="Times New Roman"/>
        </w:rPr>
        <w:t xml:space="preserve"> NIL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50" type="#_x0000_t202" style="position:absolute;margin-left:249.3pt;margin-top:24.5pt;width:56.7pt;height:19.85pt;z-index:251684864">
            <v:textbox style="mso-next-textbox:#_x0000_s1050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Autonomy by State/Central Govt. / University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6" type="#_x0000_t202" style="position:absolute;margin-left:396pt;margin-top:19.55pt;width:73.6pt;height:27pt;z-index:251680768">
            <v:textbox style="mso-next-textbox:#_x0000_s1046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9" type="#_x0000_t202" style="position:absolute;margin-left:224.5pt;margin-top:.2pt;width:56.35pt;height:21.4pt;z-index:251683840">
            <v:textbox style="mso-next-textbox:#_x0000_s1049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       </w:t>
      </w:r>
      <w:r w:rsidR="00E610A6" w:rsidRPr="005B681C">
        <w:rPr>
          <w:rFonts w:ascii="Times New Roman" w:hAnsi="Times New Roman"/>
        </w:rPr>
        <w:t xml:space="preserve">University with Potential for Excellence </w:t>
      </w:r>
      <w:r w:rsidR="00E610A6" w:rsidRPr="005B681C">
        <w:rPr>
          <w:rFonts w:ascii="Times New Roman" w:hAnsi="Times New Roman"/>
        </w:rPr>
        <w:tab/>
        <w:t xml:space="preserve">    </w:t>
      </w:r>
      <w:r w:rsidR="00E610A6" w:rsidRPr="005B681C">
        <w:rPr>
          <w:rFonts w:ascii="Times New Roman" w:hAnsi="Times New Roman"/>
        </w:rPr>
        <w:tab/>
        <w:t xml:space="preserve">          UGC-CPE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2" type="#_x0000_t202" style="position:absolute;margin-left:398.4pt;margin-top:20.65pt;width:73.45pt;height:26.1pt;z-index:251686912">
            <v:textbox style="mso-next-textbox:#_x0000_s1052">
              <w:txbxContent>
                <w:p w:rsidR="00E67832" w:rsidRDefault="00E67832" w:rsidP="00E610A6">
                  <w:r>
                    <w:t xml:space="preserve"> 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8" type="#_x0000_t202" style="position:absolute;margin-left:224.9pt;margin-top:20.65pt;width:56.7pt;height:26.1pt;z-index:251682816">
            <v:textbox style="mso-next-textbox:#_x0000_s1048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DST Star Scheme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</w:t>
      </w:r>
      <w:r w:rsidRPr="005B681C">
        <w:rPr>
          <w:rFonts w:ascii="Times New Roman" w:hAnsi="Times New Roman"/>
        </w:rPr>
        <w:tab/>
        <w:t xml:space="preserve">          UGC-CE 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53" type="#_x0000_t202" style="position:absolute;margin-left:399.65pt;margin-top:18.65pt;width:71.65pt;height:27pt;z-index:251687936">
            <v:textbox style="mso-next-textbox:#_x0000_s1053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7" type="#_x0000_t202" style="position:absolute;margin-left:224.15pt;margin-top:18.65pt;width:56.7pt;height:27pt;z-index:251681792">
            <v:textbox style="mso-next-textbox:#_x0000_s1047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5" type="#_x0000_t202" style="position:absolute;margin-left:224.2pt;margin-top:19.8pt;width:56.7pt;height:29.9pt;z-index:251679744">
            <v:textbox style="mso-next-textbox:#_x0000_s1045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51" type="#_x0000_t202" style="position:absolute;margin-left:404.8pt;margin-top:20.8pt;width:72.2pt;height:28.9pt;z-index:251685888">
            <v:textbox style="mso-next-textbox:#_x0000_s1051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4" type="#_x0000_t202" style="position:absolute;margin-left:224.15pt;margin-top:17.75pt;width:56.7pt;height:27pt;z-index:251678720">
            <v:textbox style="mso-next-textbox:#_x0000_s1044">
              <w:txbxContent>
                <w:p w:rsidR="00E67832" w:rsidRDefault="00E67832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E610A6" w:rsidRPr="00A030CD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70" type="#_x0000_t202" style="position:absolute;margin-left:226.35pt;margin-top:25.05pt;width:104.4pt;height:20.85pt;z-index:251705344">
            <v:textbox style="mso-next-textbox:#_x0000_s1070">
              <w:txbxContent>
                <w:p w:rsidR="00E67832" w:rsidRDefault="00E67832" w:rsidP="00E610A6">
                  <w:r>
                    <w:t>03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</w:t>
      </w:r>
      <w:r w:rsidR="00E610A6"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9" type="#_x0000_t202" style="position:absolute;margin-left:226.35pt;margin-top:21.35pt;width:97.35pt;height:20.65pt;z-index:251704320">
            <v:textbox style="mso-next-textbox:#_x0000_s1069">
              <w:txbxContent>
                <w:p w:rsidR="00E67832" w:rsidRDefault="00E67832" w:rsidP="00E610A6">
                  <w:r>
                    <w:t xml:space="preserve"> 05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2.1 No. of Teachers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8" type="#_x0000_t202" style="position:absolute;margin-left:226.35pt;margin-top:21.6pt;width:97.35pt;height:21.9pt;z-index:251703296">
            <v:textbox style="mso-next-textbox:#_x0000_s1068">
              <w:txbxContent>
                <w:p w:rsidR="00E67832" w:rsidRDefault="00E67832" w:rsidP="00E610A6">
                  <w:r>
                    <w:t xml:space="preserve"> 00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2.2 No. of Administrative/Technical staff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center" w:pos="4536"/>
        </w:tabs>
        <w:spacing w:before="24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6" type="#_x0000_t202" style="position:absolute;margin-left:226.35pt;margin-top:26pt;width:97.35pt;height:22.8pt;z-index:251701248">
            <v:textbox style="mso-next-textbox:#_x0000_s1066">
              <w:txbxContent>
                <w:p w:rsidR="00E67832" w:rsidRPr="00277544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67" type="#_x0000_t202" style="position:absolute;margin-left:226.35pt;margin-top:-.55pt;width:97.35pt;height:21.4pt;z-index:251702272">
            <v:textbox style="mso-next-textbox:#_x0000_s1067">
              <w:txbxContent>
                <w:p w:rsidR="00E67832" w:rsidRDefault="00E67832" w:rsidP="00E610A6">
                  <w:r>
                    <w:t xml:space="preserve"> 02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2.4 No. of Management representatives</w:t>
      </w:r>
      <w:r w:rsidR="00E610A6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E610A6" w:rsidRPr="005B681C">
        <w:instrText xml:space="preserve"> FORMTEXT </w:instrText>
      </w:r>
      <w:r w:rsidRPr="005B681C">
        <w:fldChar w:fldCharType="separate"/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Pr="005B681C">
        <w:fldChar w:fldCharType="end"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No. of Alumni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5" type="#_x0000_t202" style="position:absolute;margin-left:226.35pt;margin-top:7.1pt;width:97.35pt;height:22.8pt;z-index:251700224">
            <v:textbox style="mso-next-textbox:#_x0000_s1065">
              <w:txbxContent>
                <w:p w:rsidR="00E67832" w:rsidRDefault="00E67832" w:rsidP="00E610A6">
                  <w:r>
                    <w:t xml:space="preserve"> 02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 </w:t>
      </w:r>
      <w:proofErr w:type="gramStart"/>
      <w:r w:rsidR="00E610A6" w:rsidRPr="005B681C">
        <w:rPr>
          <w:rFonts w:ascii="Times New Roman" w:hAnsi="Times New Roman"/>
        </w:rPr>
        <w:t>6  No</w:t>
      </w:r>
      <w:proofErr w:type="gramEnd"/>
      <w:r w:rsidR="00E610A6" w:rsidRPr="005B681C">
        <w:rPr>
          <w:rFonts w:ascii="Times New Roman" w:hAnsi="Times New Roman"/>
        </w:rPr>
        <w:t xml:space="preserve">. of any other stakeholder and 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4" type="#_x0000_t202" style="position:absolute;margin-left:226.35pt;margin-top:22.3pt;width:97.35pt;height:21.3pt;z-index:251699200">
            <v:textbox style="mso-next-textbox:#_x0000_s1064">
              <w:txbxContent>
                <w:p w:rsidR="00E67832" w:rsidRDefault="00E67832" w:rsidP="00E610A6">
                  <w:r>
                    <w:t xml:space="preserve"> 00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</w:t>
      </w:r>
      <w:proofErr w:type="gramStart"/>
      <w:r w:rsidR="00E610A6" w:rsidRPr="005B681C">
        <w:rPr>
          <w:rFonts w:ascii="Times New Roman" w:hAnsi="Times New Roman"/>
        </w:rPr>
        <w:t>community</w:t>
      </w:r>
      <w:proofErr w:type="gramEnd"/>
      <w:r w:rsidR="00E610A6" w:rsidRPr="005B681C">
        <w:rPr>
          <w:rFonts w:ascii="Times New Roman" w:hAnsi="Times New Roman"/>
        </w:rPr>
        <w:t xml:space="preserve"> representatives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2" w:name="Text2"/>
      <w:r w:rsidR="00A228BE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A228BE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A228BE" w:rsidRPr="005B681C">
        <w:fldChar w:fldCharType="end"/>
      </w:r>
      <w:bookmarkEnd w:id="2"/>
      <w:r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63" type="#_x0000_t202" style="position:absolute;margin-left:226.35pt;margin-top:17.9pt;width:97.35pt;height:20.25pt;z-index:251698176">
            <v:textbox style="mso-next-textbox:#_x0000_s1063">
              <w:txbxContent>
                <w:p w:rsidR="00E67832" w:rsidRDefault="00E67832" w:rsidP="00E610A6">
                  <w:r>
                    <w:t xml:space="preserve"> 00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2.8  No</w:t>
      </w:r>
      <w:proofErr w:type="gramEnd"/>
      <w:r w:rsidRPr="005B681C">
        <w:rPr>
          <w:rFonts w:ascii="Times New Roman" w:hAnsi="Times New Roman"/>
        </w:rPr>
        <w:t xml:space="preserve">. of other External Experts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77" type="#_x0000_t202" style="position:absolute;margin-left:226.65pt;margin-top:0;width:97.35pt;height:19.25pt;z-index:251712512">
            <v:textbox style="mso-next-textbox:#_x0000_s1077">
              <w:txbxContent>
                <w:p w:rsidR="00E67832" w:rsidRDefault="00E67832" w:rsidP="00E610A6">
                  <w:r>
                    <w:t xml:space="preserve"> 14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2.9 Total No. of members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2.10 No. of IQAC meetings </w:t>
      </w:r>
      <w:proofErr w:type="gramStart"/>
      <w:r w:rsidRPr="005B681C">
        <w:rPr>
          <w:rFonts w:ascii="Times New Roman" w:hAnsi="Times New Roman"/>
        </w:rPr>
        <w:t xml:space="preserve">held </w:t>
      </w:r>
      <w:r w:rsidR="00F15761">
        <w:rPr>
          <w:rFonts w:ascii="Times New Roman" w:hAnsi="Times New Roman"/>
        </w:rPr>
        <w:t>:</w:t>
      </w:r>
      <w:proofErr w:type="gramEnd"/>
      <w:r w:rsidR="00F15761">
        <w:rPr>
          <w:rFonts w:ascii="Times New Roman" w:hAnsi="Times New Roman"/>
        </w:rPr>
        <w:t xml:space="preserve"> 01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78" type="#_x0000_t202" style="position:absolute;margin-left:357.15pt;margin-top:9.8pt;width:83.85pt;height:31.1pt;z-index:251713536">
            <v:textbox style="mso-next-textbox:#_x0000_s1078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1" type="#_x0000_t202" style="position:absolute;margin-left:269.45pt;margin-top:13.9pt;width:31.9pt;height:23.15pt;z-index:251706368">
            <v:textbox style="mso-next-textbox:#_x0000_s1071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A228BE">
        <w:rPr>
          <w:rFonts w:ascii="Times New Roman" w:hAnsi="Times New Roman"/>
          <w:noProof/>
        </w:rPr>
        <w:pict>
          <v:shape id="_x0000_s1089" type="#_x0000_t202" style="position:absolute;margin-left:5in;margin-top:11.95pt;width:34.2pt;height:24.3pt;z-index:251724800">
            <v:textbox style="mso-next-textbox:#_x0000_s1089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88" type="#_x0000_t202" style="position:absolute;margin-left:269.2pt;margin-top:10.65pt;width:34.2pt;height:24.3pt;z-index:251723776">
            <v:textbox style="mso-next-textbox:#_x0000_s1088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  <w:lang w:val="en-US" w:eastAsia="en-US"/>
        </w:rPr>
        <w:pict>
          <v:shape id="_x0000_s1072" type="#_x0000_t202" style="position:absolute;margin-left:186.7pt;margin-top:11.95pt;width:34.2pt;height:24.3pt;z-index:251707392">
            <v:textbox style="mso-next-textbox:#_x0000_s1072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15" type="#_x0000_t202" style="position:absolute;margin-left:387pt;margin-top:27.65pt;width:20.1pt;height:19.95pt;z-index:251751424">
            <v:textbox style="mso-next-textbox:#_x0000_s1115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14" type="#_x0000_t202" style="position:absolute;margin-left:330.9pt;margin-top:27.65pt;width:20.1pt;height:14.15pt;z-index:251750400">
            <v:textbox style="mso-next-textbox:#_x0000_s1114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E610A6" w:rsidRPr="00AB2322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A228BE">
        <w:rPr>
          <w:rFonts w:ascii="Times New Roman" w:hAnsi="Times New Roman"/>
          <w:noProof/>
        </w:rPr>
        <w:pict>
          <v:shape id="_x0000_s1029" type="#_x0000_t202" style="position:absolute;margin-left:188.15pt;margin-top:18.65pt;width:72.85pt;height:30pt;z-index:251663360">
            <v:textbox style="mso-next-textbox:#_x0000_s1029">
              <w:txbxContent>
                <w:p w:rsidR="00E67832" w:rsidRDefault="00E67832" w:rsidP="00E610A6">
                  <w:r>
                    <w:t>XX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2.12 Has IQAC received any funding from UGC during the year?</w:t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If yes, mention the amount                                </w:t>
      </w:r>
      <w:r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92" type="#_x0000_t202" style="position:absolute;margin-left:270pt;margin-top:25.6pt;width:31.35pt;height:24.3pt;z-index:251727872">
            <v:textbox style="mso-next-textbox:#_x0000_s1092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0" type="#_x0000_t202" style="position:absolute;margin-left:91.8pt;margin-top:25.6pt;width:28.95pt;height:24.3pt;z-index:251725824">
            <v:textbox style="mso-next-textbox:#_x0000_s1090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4" type="#_x0000_t202" style="position:absolute;margin-left:442.8pt;margin-top:25.6pt;width:25.2pt;height:24.3pt;z-index:251729920">
            <v:textbox style="mso-next-textbox:#_x0000_s1094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3" type="#_x0000_t202" style="position:absolute;margin-left:333pt;margin-top:25.6pt;width:25.2pt;height:24.3pt;z-index:251728896">
            <v:textbox style="mso-next-textbox:#_x0000_s1093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1" type="#_x0000_t202" style="position:absolute;margin-left:190.8pt;margin-top:25.6pt;width:25.2pt;height:24.3pt;z-index:251726848">
            <v:textbox style="mso-next-textbox:#_x0000_s1091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 (</w:t>
      </w:r>
      <w:proofErr w:type="spellStart"/>
      <w:r w:rsidR="00E610A6" w:rsidRPr="005B681C">
        <w:rPr>
          <w:rFonts w:ascii="Times New Roman" w:hAnsi="Times New Roman"/>
        </w:rPr>
        <w:t>i</w:t>
      </w:r>
      <w:proofErr w:type="spellEnd"/>
      <w:r w:rsidR="00E610A6" w:rsidRPr="005B681C">
        <w:rPr>
          <w:rFonts w:ascii="Times New Roman" w:hAnsi="Times New Roman"/>
        </w:rPr>
        <w:t xml:space="preserve">) No. of Seminars/Conferences/ </w:t>
      </w:r>
      <w:r w:rsidR="00E610A6" w:rsidRPr="004E1288">
        <w:rPr>
          <w:rFonts w:ascii="Times New Roman" w:hAnsi="Times New Roman"/>
          <w:b/>
        </w:rPr>
        <w:t>Workshops</w:t>
      </w:r>
      <w:r w:rsidR="004E1288" w:rsidRPr="004E1288">
        <w:rPr>
          <w:rFonts w:ascii="Times New Roman" w:hAnsi="Times New Roman"/>
          <w:b/>
        </w:rPr>
        <w:t xml:space="preserve"> √ </w:t>
      </w:r>
      <w:r w:rsidR="00E610A6" w:rsidRPr="004E1288">
        <w:rPr>
          <w:rFonts w:ascii="Times New Roman" w:hAnsi="Times New Roman"/>
          <w:b/>
        </w:rPr>
        <w:t>/</w:t>
      </w:r>
      <w:r w:rsidR="004E1288" w:rsidRPr="004E1288">
        <w:rPr>
          <w:rFonts w:ascii="Times New Roman" w:hAnsi="Times New Roman"/>
          <w:b/>
        </w:rPr>
        <w:t xml:space="preserve"> </w:t>
      </w:r>
      <w:r w:rsidR="00E610A6" w:rsidRPr="004E1288">
        <w:rPr>
          <w:rFonts w:ascii="Times New Roman" w:hAnsi="Times New Roman"/>
          <w:b/>
        </w:rPr>
        <w:t xml:space="preserve">Symposia </w:t>
      </w:r>
      <w:r w:rsidR="004E1288" w:rsidRPr="004E1288">
        <w:rPr>
          <w:rFonts w:ascii="Times New Roman" w:hAnsi="Times New Roman"/>
          <w:b/>
        </w:rPr>
        <w:t>√</w:t>
      </w:r>
      <w:r w:rsidR="004E1288">
        <w:rPr>
          <w:rFonts w:ascii="Times New Roman" w:hAnsi="Times New Roman"/>
        </w:rPr>
        <w:t xml:space="preserve"> </w:t>
      </w:r>
      <w:r w:rsidR="00E610A6" w:rsidRPr="005B681C">
        <w:rPr>
          <w:rFonts w:ascii="Times New Roman" w:hAnsi="Times New Roman"/>
        </w:rPr>
        <w:t xml:space="preserve">organized by the IQAC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</w:t>
      </w:r>
      <w:proofErr w:type="gramStart"/>
      <w:r w:rsidRPr="005B681C">
        <w:rPr>
          <w:rFonts w:ascii="Times New Roman" w:hAnsi="Times New Roman"/>
        </w:rPr>
        <w:t>Total Nos.</w:t>
      </w:r>
      <w:proofErr w:type="gramEnd"/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</w:p>
    <w:p w:rsidR="00E610A6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38" type="#_x0000_t202" style="position:absolute;margin-left:94.55pt;margin-top:-.35pt;width:336.7pt;height:51.55pt;z-index:251672576">
            <v:textbox style="mso-next-textbox:#_x0000_s1038">
              <w:txbxContent>
                <w:p w:rsidR="00E67832" w:rsidRDefault="00E67832" w:rsidP="009827C5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</w:pPr>
                  <w:r w:rsidRPr="009827C5">
                    <w:rPr>
                      <w:rFonts w:ascii="Times New Roman" w:hAnsi="Times New Roman"/>
                      <w:sz w:val="24"/>
                      <w:szCs w:val="24"/>
                    </w:rPr>
                    <w:t xml:space="preserve">HRM in Higher Educational Institutions; Roadmap for Prosperity </w:t>
                  </w:r>
                  <w:proofErr w:type="gramStart"/>
                  <w:r w:rsidRPr="009827C5">
                    <w:rPr>
                      <w:rFonts w:ascii="Times New Roman" w:hAnsi="Times New Roman"/>
                      <w:sz w:val="24"/>
                      <w:szCs w:val="24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was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the theme of the National Seminar subdivided into different sub-themes.</w:t>
                  </w:r>
                </w:p>
                <w:p w:rsidR="00E67832" w:rsidRDefault="00E67832" w:rsidP="0024245F"/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       </w:t>
      </w:r>
      <w:r w:rsidR="00E610A6" w:rsidRPr="005B681C">
        <w:rPr>
          <w:rFonts w:ascii="Times New Roman" w:hAnsi="Times New Roman"/>
        </w:rPr>
        <w:t xml:space="preserve"> (ii) Themes </w:t>
      </w:r>
    </w:p>
    <w:p w:rsidR="0024245F" w:rsidRDefault="0024245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245F" w:rsidRPr="005B681C" w:rsidRDefault="0024245F" w:rsidP="0024245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lastRenderedPageBreak/>
        <w:pict>
          <v:shape id="_x0000_s1028" type="#_x0000_t202" style="position:absolute;margin-left:31.55pt;margin-top:17.7pt;width:455.95pt;height:397.05pt;z-index:251662336">
            <v:textbox style="mso-next-textbox:#_x0000_s1028">
              <w:txbxContent>
                <w:p w:rsidR="00E67832" w:rsidRPr="00817616" w:rsidRDefault="00E67832" w:rsidP="00817616">
                  <w:pPr>
                    <w:pStyle w:val="ListParagraph"/>
                    <w:numPr>
                      <w:ilvl w:val="0"/>
                      <w:numId w:val="34"/>
                    </w:num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 UGC Sponsored National Seminar was conducted successfully on 6</w:t>
                  </w:r>
                  <w:r w:rsidRPr="0081761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7</w:t>
                  </w:r>
                  <w:r w:rsidRPr="0081761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September, 2014 on the title , ‘ HRM in Higher Educational Institutions; Roadmap for Prosperity “ in collaboration with DICC,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Office.43 scholars from different colleges and universities  from  East India  participated in the seminar and 6 papers were presented in front of six nationally reputed resource-persons.</w:t>
                  </w:r>
                </w:p>
                <w:p w:rsidR="00E67832" w:rsidRDefault="00E67832" w:rsidP="00DA174D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DA174D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Santanu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Bora,a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SEBI –appointed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Resourcr-personof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conducted one  lecture-cum awareness program on the topic , </w:t>
                  </w:r>
                </w:p>
                <w:p w:rsidR="00E67832" w:rsidRDefault="00E67832" w:rsidP="00DA174D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Current Security and Investment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Market  in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India and its Impact on Economic Development  ‘ on 26.2.2015 .100  UG students  of the college participated in the programme </w:t>
                  </w:r>
                </w:p>
                <w:p w:rsidR="00E67832" w:rsidRDefault="00E67832" w:rsidP="00DA1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ICAI, Kolkata Zone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organised  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Career Counselling Program for the students  on 10</w:t>
                  </w:r>
                  <w:r w:rsidRPr="0004405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February, 2015. Ms.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Ankita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Ray and Mr. Shankar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Mazumder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the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Resourcepersons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 the Institute delivered speech and demonstration on importance and demand of Cost and Management Accountancy as a profession in modern Eco-industrial world.</w:t>
                  </w:r>
                </w:p>
                <w:p w:rsidR="00E67832" w:rsidRDefault="00E67832" w:rsidP="00DA1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Annual College Week was celebrated from 27</w:t>
                  </w:r>
                  <w:r w:rsidRPr="00DA174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January-3</w:t>
                  </w:r>
                  <w:r w:rsidRPr="00DA174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February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,2015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.44  sports and cultural events took place and 237 prizes and Certificates were awarded to  winning performers.</w:t>
                  </w:r>
                </w:p>
                <w:p w:rsidR="00E67832" w:rsidRDefault="00E67832" w:rsidP="00DA1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5.Many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Extra Curricular Programmes like Dr.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Bhupen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Hazarika’s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Death Anniversary, Workshops,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Sardar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Patel’s Birthday Celebration etc. were organised   .</w:t>
                  </w:r>
                </w:p>
                <w:p w:rsidR="00E67832" w:rsidRDefault="00E67832" w:rsidP="00DA1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A formal get-together programme was held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with  the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students and parents of SNEHALAYA, the NGO for physically challenged children of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Rs. 10,290 was spent in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the  hospitality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lunch  in the community programme.</w:t>
                  </w:r>
                </w:p>
                <w:p w:rsidR="00E67832" w:rsidRDefault="00E67832"/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2.14 Significant Activities and contributions made by IQAC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E746C" w:rsidRDefault="00FE746C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8B2A79" w:rsidRDefault="008B2A79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8B2A79" w:rsidRDefault="008B2A79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8B2A79" w:rsidRDefault="008B2A79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2.15 Plan of Action by IQAC/Outcome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          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enhancement</w:t>
      </w:r>
      <w:proofErr w:type="gramEnd"/>
      <w:r w:rsidRPr="005B681C">
        <w:rPr>
          <w:rFonts w:ascii="Times New Roman" w:hAnsi="Times New Roman"/>
        </w:rPr>
        <w:t xml:space="preserve"> and the outcome achieved by the end of the year *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</w:p>
    <w:tbl>
      <w:tblPr>
        <w:tblW w:w="9207" w:type="dxa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7"/>
        <w:gridCol w:w="4770"/>
      </w:tblGrid>
      <w:tr w:rsidR="00E610A6" w:rsidRPr="00630B05" w:rsidTr="00630B05">
        <w:trPr>
          <w:trHeight w:val="225"/>
        </w:trPr>
        <w:tc>
          <w:tcPr>
            <w:tcW w:w="4437" w:type="dxa"/>
          </w:tcPr>
          <w:p w:rsidR="00E610A6" w:rsidRPr="00630B05" w:rsidRDefault="00E610A6" w:rsidP="00630B0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05">
              <w:rPr>
                <w:rFonts w:ascii="Times New Roman" w:hAnsi="Times New Roman"/>
                <w:sz w:val="24"/>
                <w:szCs w:val="24"/>
              </w:rPr>
              <w:t>Plan of Action</w:t>
            </w:r>
          </w:p>
        </w:tc>
        <w:tc>
          <w:tcPr>
            <w:tcW w:w="4770" w:type="dxa"/>
          </w:tcPr>
          <w:p w:rsidR="00E610A6" w:rsidRPr="00630B05" w:rsidRDefault="00E610A6" w:rsidP="00630B0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05">
              <w:rPr>
                <w:rFonts w:ascii="Times New Roman" w:hAnsi="Times New Roman"/>
                <w:sz w:val="24"/>
                <w:szCs w:val="24"/>
              </w:rPr>
              <w:t>Achievements</w:t>
            </w:r>
          </w:p>
        </w:tc>
      </w:tr>
      <w:tr w:rsidR="00E610A6" w:rsidRPr="00630B05" w:rsidTr="00630B05">
        <w:trPr>
          <w:trHeight w:val="454"/>
        </w:trPr>
        <w:tc>
          <w:tcPr>
            <w:tcW w:w="4437" w:type="dxa"/>
          </w:tcPr>
          <w:p w:rsidR="006C0C63" w:rsidRPr="006C0C63" w:rsidRDefault="006C0C63" w:rsidP="006C0C6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organise the proposed UGC  National Seminar on Human Resource Management in HEIS</w:t>
            </w:r>
          </w:p>
          <w:p w:rsidR="0034506E" w:rsidRPr="006C0C63" w:rsidRDefault="006C0C63" w:rsidP="006C0C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2..</w:t>
            </w:r>
            <w:proofErr w:type="gramEnd"/>
            <w:r w:rsidR="00630B05" w:rsidRPr="006C0C63">
              <w:rPr>
                <w:sz w:val="24"/>
                <w:szCs w:val="24"/>
              </w:rPr>
              <w:t xml:space="preserve"> </w:t>
            </w:r>
            <w:r w:rsidR="0034506E" w:rsidRPr="006C0C63">
              <w:rPr>
                <w:sz w:val="24"/>
                <w:szCs w:val="24"/>
              </w:rPr>
              <w:t>To extend financial assistance to the NGO named SNEHALAYA</w:t>
            </w:r>
            <w:r w:rsidR="007A0AFF" w:rsidRPr="006C0C63">
              <w:rPr>
                <w:sz w:val="24"/>
                <w:szCs w:val="24"/>
              </w:rPr>
              <w:t xml:space="preserve">, </w:t>
            </w:r>
            <w:r w:rsidR="0034506E" w:rsidRPr="006C0C63">
              <w:rPr>
                <w:sz w:val="24"/>
                <w:szCs w:val="24"/>
              </w:rPr>
              <w:t xml:space="preserve"> of </w:t>
            </w:r>
            <w:proofErr w:type="spellStart"/>
            <w:r w:rsidR="0034506E" w:rsidRPr="006C0C63">
              <w:rPr>
                <w:sz w:val="24"/>
                <w:szCs w:val="24"/>
              </w:rPr>
              <w:t>Tinsukia</w:t>
            </w:r>
            <w:proofErr w:type="spellEnd"/>
            <w:r w:rsidR="0034506E" w:rsidRPr="006C0C63">
              <w:rPr>
                <w:sz w:val="24"/>
                <w:szCs w:val="24"/>
              </w:rPr>
              <w:t xml:space="preserve"> </w:t>
            </w:r>
            <w:r w:rsidR="0034506E" w:rsidRPr="006C0C63">
              <w:rPr>
                <w:sz w:val="24"/>
                <w:szCs w:val="24"/>
              </w:rPr>
              <w:lastRenderedPageBreak/>
              <w:t>District as a part of extension activities.</w:t>
            </w:r>
          </w:p>
          <w:p w:rsidR="0034506E" w:rsidRPr="006C0C63" w:rsidRDefault="006C0C63" w:rsidP="006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34506E" w:rsidRPr="006C0C63">
              <w:rPr>
                <w:sz w:val="24"/>
                <w:szCs w:val="24"/>
              </w:rPr>
              <w:t>To organize few lectures and awareness programs in the college.</w:t>
            </w:r>
          </w:p>
          <w:p w:rsidR="00CB5CC5" w:rsidRDefault="00CB5CC5" w:rsidP="00CB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B5CC5" w:rsidRDefault="00CB5CC5" w:rsidP="00CB5CC5">
            <w:pPr>
              <w:rPr>
                <w:sz w:val="24"/>
                <w:szCs w:val="24"/>
              </w:rPr>
            </w:pPr>
          </w:p>
          <w:p w:rsidR="00CB5CC5" w:rsidRDefault="00CB5CC5" w:rsidP="00CB5CC5">
            <w:pPr>
              <w:rPr>
                <w:sz w:val="24"/>
                <w:szCs w:val="24"/>
              </w:rPr>
            </w:pPr>
          </w:p>
          <w:p w:rsidR="00CB5CC5" w:rsidRDefault="00CB5CC5" w:rsidP="00CB5CC5">
            <w:pPr>
              <w:rPr>
                <w:sz w:val="24"/>
                <w:szCs w:val="24"/>
              </w:rPr>
            </w:pPr>
          </w:p>
          <w:p w:rsidR="00CB5CC5" w:rsidRDefault="00CB5CC5" w:rsidP="00CB5CC5">
            <w:pPr>
              <w:rPr>
                <w:sz w:val="24"/>
                <w:szCs w:val="24"/>
              </w:rPr>
            </w:pPr>
          </w:p>
          <w:p w:rsidR="00CB5CC5" w:rsidRDefault="00CB5CC5" w:rsidP="00CB5CC5">
            <w:pPr>
              <w:rPr>
                <w:sz w:val="24"/>
                <w:szCs w:val="24"/>
              </w:rPr>
            </w:pPr>
          </w:p>
          <w:p w:rsidR="0034506E" w:rsidRPr="00CB5CC5" w:rsidRDefault="00CB5CC5" w:rsidP="00CB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  <w:r w:rsidR="0034506E" w:rsidRPr="00CB5CC5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 develop  existing library infrastructure</w:t>
            </w:r>
          </w:p>
          <w:p w:rsidR="0034506E" w:rsidRDefault="0034506E" w:rsidP="006C0C63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4506E" w:rsidRDefault="00CB5CC5" w:rsidP="00CB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34506E" w:rsidRPr="00CB5CC5">
              <w:rPr>
                <w:sz w:val="24"/>
                <w:szCs w:val="24"/>
              </w:rPr>
              <w:t>To o</w:t>
            </w:r>
            <w:r>
              <w:rPr>
                <w:sz w:val="24"/>
                <w:szCs w:val="24"/>
              </w:rPr>
              <w:t>rganize programs under NSS unit and Red Ribbon Club</w:t>
            </w:r>
          </w:p>
          <w:p w:rsidR="00CB5CC5" w:rsidRDefault="00CB5CC5" w:rsidP="00CB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Improve Hardware and IT infrastructure</w:t>
            </w:r>
          </w:p>
          <w:p w:rsidR="0060146C" w:rsidRDefault="0060146C" w:rsidP="00CB5CC5">
            <w:pPr>
              <w:rPr>
                <w:sz w:val="24"/>
                <w:szCs w:val="24"/>
              </w:rPr>
            </w:pPr>
          </w:p>
          <w:p w:rsidR="0060146C" w:rsidRDefault="0060146C" w:rsidP="00CB5CC5">
            <w:pPr>
              <w:rPr>
                <w:sz w:val="24"/>
                <w:szCs w:val="24"/>
              </w:rPr>
            </w:pPr>
          </w:p>
          <w:p w:rsidR="0060146C" w:rsidRDefault="0060146C" w:rsidP="00CB5CC5">
            <w:pPr>
              <w:rPr>
                <w:sz w:val="24"/>
                <w:szCs w:val="24"/>
              </w:rPr>
            </w:pPr>
          </w:p>
          <w:p w:rsidR="0060146C" w:rsidRDefault="0060146C" w:rsidP="00CB5CC5">
            <w:pPr>
              <w:rPr>
                <w:sz w:val="24"/>
                <w:szCs w:val="24"/>
              </w:rPr>
            </w:pPr>
          </w:p>
          <w:p w:rsidR="0060146C" w:rsidRDefault="0060146C" w:rsidP="00CB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Construction and expansion of office and classroom  buildings</w:t>
            </w:r>
          </w:p>
          <w:p w:rsidR="0060146C" w:rsidRDefault="0060146C" w:rsidP="00CB5CC5">
            <w:pPr>
              <w:rPr>
                <w:sz w:val="24"/>
                <w:szCs w:val="24"/>
              </w:rPr>
            </w:pPr>
          </w:p>
          <w:p w:rsidR="0060146C" w:rsidRPr="00CB5CC5" w:rsidRDefault="0060146C" w:rsidP="00CB5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Extension of existing library facilities</w:t>
            </w:r>
          </w:p>
          <w:p w:rsidR="0034506E" w:rsidRDefault="0034506E" w:rsidP="00CB5CC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4506E" w:rsidRDefault="0034506E" w:rsidP="0034506E">
            <w:pPr>
              <w:rPr>
                <w:sz w:val="24"/>
                <w:szCs w:val="24"/>
              </w:rPr>
            </w:pPr>
          </w:p>
          <w:p w:rsidR="00630B05" w:rsidRPr="00630B05" w:rsidRDefault="00630B05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C0C63" w:rsidRPr="006C0C63" w:rsidRDefault="006C0C63" w:rsidP="006C0C6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C0C6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Pr="006C0C63">
              <w:rPr>
                <w:rFonts w:ascii="Times New Roman" w:hAnsi="Times New Roman"/>
                <w:sz w:val="24"/>
                <w:szCs w:val="24"/>
              </w:rPr>
              <w:t xml:space="preserve"> concerned UGC Seminar was successfully conducted on 6</w:t>
            </w:r>
            <w:r w:rsidRPr="006C0C6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C0C63">
              <w:rPr>
                <w:rFonts w:ascii="Times New Roman" w:hAnsi="Times New Roman"/>
                <w:sz w:val="24"/>
                <w:szCs w:val="24"/>
              </w:rPr>
              <w:t xml:space="preserve"> and 7</w:t>
            </w:r>
            <w:r w:rsidRPr="006C0C6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C0C63">
              <w:rPr>
                <w:rFonts w:ascii="Times New Roman" w:hAnsi="Times New Roman"/>
                <w:sz w:val="24"/>
                <w:szCs w:val="24"/>
              </w:rPr>
              <w:t xml:space="preserve"> September, 2014 with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three national level and three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Dibrugarh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Resource-persons.</w:t>
            </w:r>
          </w:p>
          <w:p w:rsidR="006C0C63" w:rsidRDefault="006C0C63" w:rsidP="007A0AF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C63" w:rsidRDefault="006C0C63" w:rsidP="007A0AF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A6" w:rsidRDefault="007A0AFF" w:rsidP="007A0AF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0C63">
              <w:rPr>
                <w:rFonts w:ascii="Times New Roman" w:hAnsi="Times New Roman"/>
                <w:sz w:val="24"/>
                <w:szCs w:val="24"/>
              </w:rPr>
              <w:t>2.</w:t>
            </w:r>
            <w:r w:rsidRPr="007A0AFF">
              <w:rPr>
                <w:rFonts w:ascii="Times New Roman" w:hAnsi="Times New Roman"/>
                <w:sz w:val="24"/>
                <w:szCs w:val="24"/>
              </w:rPr>
              <w:t xml:space="preserve">Rs. 1,000 p.m. for 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months was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releasesd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from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IQAC  F</w:t>
            </w:r>
            <w:r w:rsidRPr="007A0AFF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gramEnd"/>
            <w:r w:rsidRPr="007A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SNEHALAYA.</w:t>
            </w:r>
          </w:p>
          <w:p w:rsidR="007A0AFF" w:rsidRDefault="007A0AFF" w:rsidP="007A0AF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050" w:rsidRDefault="006C0C63" w:rsidP="007A0AFF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A0AFF">
              <w:rPr>
                <w:rFonts w:ascii="Times New Roman" w:hAnsi="Times New Roman"/>
                <w:sz w:val="24"/>
                <w:szCs w:val="24"/>
              </w:rPr>
              <w:t xml:space="preserve">. Prof. </w:t>
            </w:r>
            <w:proofErr w:type="spellStart"/>
            <w:r w:rsidR="007A0AFF">
              <w:rPr>
                <w:rFonts w:ascii="Times New Roman" w:hAnsi="Times New Roman"/>
                <w:sz w:val="24"/>
                <w:szCs w:val="24"/>
              </w:rPr>
              <w:t>Santanu</w:t>
            </w:r>
            <w:proofErr w:type="spellEnd"/>
            <w:r w:rsidR="007A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AFF">
              <w:rPr>
                <w:rFonts w:ascii="Times New Roman" w:hAnsi="Times New Roman"/>
                <w:sz w:val="24"/>
                <w:szCs w:val="24"/>
              </w:rPr>
              <w:t>Bora,a</w:t>
            </w:r>
            <w:proofErr w:type="spellEnd"/>
            <w:r w:rsidR="007A0AFF">
              <w:rPr>
                <w:rFonts w:ascii="Times New Roman" w:hAnsi="Times New Roman"/>
                <w:sz w:val="24"/>
                <w:szCs w:val="24"/>
              </w:rPr>
              <w:t xml:space="preserve"> SEBI –appointed </w:t>
            </w:r>
            <w:proofErr w:type="spellStart"/>
            <w:r w:rsidR="007A0AFF">
              <w:rPr>
                <w:rFonts w:ascii="Times New Roman" w:hAnsi="Times New Roman"/>
                <w:sz w:val="24"/>
                <w:szCs w:val="24"/>
              </w:rPr>
              <w:t>Resourcr-personof</w:t>
            </w:r>
            <w:proofErr w:type="spellEnd"/>
            <w:r w:rsidR="007A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AFF">
              <w:rPr>
                <w:rFonts w:ascii="Times New Roman" w:hAnsi="Times New Roman"/>
                <w:sz w:val="24"/>
                <w:szCs w:val="24"/>
              </w:rPr>
              <w:t>Tinsukia</w:t>
            </w:r>
            <w:proofErr w:type="spellEnd"/>
            <w:r w:rsidR="007A0AFF">
              <w:rPr>
                <w:rFonts w:ascii="Times New Roman" w:hAnsi="Times New Roman"/>
                <w:sz w:val="24"/>
                <w:szCs w:val="24"/>
              </w:rPr>
              <w:t xml:space="preserve">, conducted one  lecture-cum awareness program on </w:t>
            </w:r>
            <w:r w:rsidR="00044050">
              <w:rPr>
                <w:rFonts w:ascii="Times New Roman" w:hAnsi="Times New Roman"/>
                <w:sz w:val="24"/>
                <w:szCs w:val="24"/>
              </w:rPr>
              <w:t xml:space="preserve">the topic , </w:t>
            </w:r>
          </w:p>
          <w:p w:rsidR="007A0AFF" w:rsidRDefault="00044050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831DA">
              <w:rPr>
                <w:rFonts w:ascii="Times New Roman" w:hAnsi="Times New Roman"/>
                <w:sz w:val="24"/>
                <w:szCs w:val="24"/>
              </w:rPr>
              <w:t xml:space="preserve">Financial Planning for young investors </w:t>
            </w:r>
            <w:proofErr w:type="gramStart"/>
            <w:r w:rsidR="00D831DA"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26.2.2015 </w:t>
            </w:r>
            <w:r w:rsidR="007A0AFF">
              <w:rPr>
                <w:rFonts w:ascii="Times New Roman" w:hAnsi="Times New Roman"/>
                <w:sz w:val="24"/>
                <w:szCs w:val="24"/>
              </w:rPr>
              <w:t>.</w:t>
            </w:r>
            <w:r w:rsidR="00100545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UG students  of the college participated in the programme </w:t>
            </w:r>
          </w:p>
          <w:p w:rsidR="00D831DA" w:rsidRDefault="00D831D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050" w:rsidRDefault="006C0C63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31D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044050">
              <w:rPr>
                <w:rFonts w:ascii="Times New Roman" w:hAnsi="Times New Roman"/>
                <w:sz w:val="24"/>
                <w:szCs w:val="24"/>
              </w:rPr>
              <w:t xml:space="preserve">ICAI, Kolkata Zone </w:t>
            </w:r>
            <w:proofErr w:type="gramStart"/>
            <w:r w:rsidR="00044050">
              <w:rPr>
                <w:rFonts w:ascii="Times New Roman" w:hAnsi="Times New Roman"/>
                <w:sz w:val="24"/>
                <w:szCs w:val="24"/>
              </w:rPr>
              <w:t>organised  one</w:t>
            </w:r>
            <w:proofErr w:type="gramEnd"/>
            <w:r w:rsidR="00044050">
              <w:rPr>
                <w:rFonts w:ascii="Times New Roman" w:hAnsi="Times New Roman"/>
                <w:sz w:val="24"/>
                <w:szCs w:val="24"/>
              </w:rPr>
              <w:t xml:space="preserve"> Career Counselling Program for the students  on 10</w:t>
            </w:r>
            <w:r w:rsidR="00044050" w:rsidRPr="0004405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044050">
              <w:rPr>
                <w:rFonts w:ascii="Times New Roman" w:hAnsi="Times New Roman"/>
                <w:sz w:val="24"/>
                <w:szCs w:val="24"/>
              </w:rPr>
              <w:t xml:space="preserve"> February, 2015. Ms. </w:t>
            </w:r>
            <w:proofErr w:type="spellStart"/>
            <w:r w:rsidR="00044050">
              <w:rPr>
                <w:rFonts w:ascii="Times New Roman" w:hAnsi="Times New Roman"/>
                <w:sz w:val="24"/>
                <w:szCs w:val="24"/>
              </w:rPr>
              <w:t>Ankita</w:t>
            </w:r>
            <w:proofErr w:type="spellEnd"/>
            <w:r w:rsidR="00044050">
              <w:rPr>
                <w:rFonts w:ascii="Times New Roman" w:hAnsi="Times New Roman"/>
                <w:sz w:val="24"/>
                <w:szCs w:val="24"/>
              </w:rPr>
              <w:t xml:space="preserve"> Ray and Mr. Shankar </w:t>
            </w:r>
            <w:proofErr w:type="spellStart"/>
            <w:r w:rsidR="00044050">
              <w:rPr>
                <w:rFonts w:ascii="Times New Roman" w:hAnsi="Times New Roman"/>
                <w:sz w:val="24"/>
                <w:szCs w:val="24"/>
              </w:rPr>
              <w:t>Mazumder</w:t>
            </w:r>
            <w:proofErr w:type="spellEnd"/>
            <w:r w:rsidR="00044050">
              <w:rPr>
                <w:rFonts w:ascii="Times New Roman" w:hAnsi="Times New Roman"/>
                <w:sz w:val="24"/>
                <w:szCs w:val="24"/>
              </w:rPr>
              <w:t>, the Resource</w:t>
            </w:r>
            <w:r w:rsidR="00100545">
              <w:rPr>
                <w:rFonts w:ascii="Times New Roman" w:hAnsi="Times New Roman"/>
                <w:sz w:val="24"/>
                <w:szCs w:val="24"/>
              </w:rPr>
              <w:t>-</w:t>
            </w:r>
            <w:r w:rsidR="00044050">
              <w:rPr>
                <w:rFonts w:ascii="Times New Roman" w:hAnsi="Times New Roman"/>
                <w:sz w:val="24"/>
                <w:szCs w:val="24"/>
              </w:rPr>
              <w:t xml:space="preserve">persons of the Institute delivered speech and demonstration on importance and demand of Cost and Management Accountancy as a </w:t>
            </w:r>
            <w:r w:rsidR="00DA174D">
              <w:rPr>
                <w:rFonts w:ascii="Times New Roman" w:hAnsi="Times New Roman"/>
                <w:sz w:val="24"/>
                <w:szCs w:val="24"/>
              </w:rPr>
              <w:t>profession in modern Eco-industrial world.</w:t>
            </w:r>
          </w:p>
          <w:p w:rsidR="00CB5CC5" w:rsidRDefault="00CB5CC5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Rs. 55,000 was spent from IQAC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,along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with other college funds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rxtension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the library building.</w:t>
            </w:r>
          </w:p>
          <w:p w:rsidR="00CB5CC5" w:rsidRDefault="00CB5CC5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CC5" w:rsidRDefault="00CB5CC5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No significant programmes could be organised.</w:t>
            </w:r>
          </w:p>
          <w:p w:rsidR="00CB5CC5" w:rsidRDefault="00CB5CC5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CC5" w:rsidRDefault="00CB5CC5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CC5" w:rsidRDefault="00CB5CC5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Few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computersets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laptops along with Printers were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purchased.</w:t>
            </w:r>
            <w:r w:rsidR="007A464C">
              <w:rPr>
                <w:rFonts w:ascii="Times New Roman" w:hAnsi="Times New Roman"/>
                <w:sz w:val="24"/>
                <w:szCs w:val="24"/>
              </w:rPr>
              <w:t>Rs</w:t>
            </w:r>
            <w:proofErr w:type="spellEnd"/>
            <w:r w:rsidR="007A464C">
              <w:rPr>
                <w:rFonts w:ascii="Times New Roman" w:hAnsi="Times New Roman"/>
                <w:sz w:val="24"/>
                <w:szCs w:val="24"/>
              </w:rPr>
              <w:t xml:space="preserve">. 57,000 was spent from IQAC Fund </w:t>
            </w:r>
            <w:proofErr w:type="gramStart"/>
            <w:r w:rsidR="007A464C">
              <w:rPr>
                <w:rFonts w:ascii="Times New Roman" w:hAnsi="Times New Roman"/>
                <w:sz w:val="24"/>
                <w:szCs w:val="24"/>
              </w:rPr>
              <w:t xml:space="preserve">for  </w:t>
            </w:r>
            <w:proofErr w:type="spellStart"/>
            <w:r w:rsidR="007A464C">
              <w:rPr>
                <w:rFonts w:ascii="Times New Roman" w:hAnsi="Times New Roman"/>
                <w:sz w:val="24"/>
                <w:szCs w:val="24"/>
              </w:rPr>
              <w:t>NetworkingServices</w:t>
            </w:r>
            <w:proofErr w:type="spellEnd"/>
            <w:proofErr w:type="gramEnd"/>
            <w:r w:rsidR="007A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D5A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46C" w:rsidRDefault="005F2D5A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60146C">
              <w:rPr>
                <w:rFonts w:ascii="Times New Roman" w:hAnsi="Times New Roman"/>
                <w:sz w:val="24"/>
                <w:szCs w:val="24"/>
              </w:rPr>
              <w:t>Rs.4</w:t>
            </w:r>
            <w:proofErr w:type="gramStart"/>
            <w:r w:rsidR="0060146C">
              <w:rPr>
                <w:rFonts w:ascii="Times New Roman" w:hAnsi="Times New Roman"/>
                <w:sz w:val="24"/>
                <w:szCs w:val="24"/>
              </w:rPr>
              <w:t>,15</w:t>
            </w:r>
            <w:proofErr w:type="gramEnd"/>
            <w:r w:rsidR="0060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146C">
              <w:rPr>
                <w:rFonts w:ascii="Times New Roman" w:hAnsi="Times New Roman"/>
                <w:sz w:val="24"/>
                <w:szCs w:val="24"/>
              </w:rPr>
              <w:t>lac</w:t>
            </w:r>
            <w:proofErr w:type="spellEnd"/>
            <w:r w:rsidR="0060146C">
              <w:rPr>
                <w:rFonts w:ascii="Times New Roman" w:hAnsi="Times New Roman"/>
                <w:sz w:val="24"/>
                <w:szCs w:val="24"/>
              </w:rPr>
              <w:t xml:space="preserve"> was spent during the year  in the process of construction of  ongoing construction of 6ooo </w:t>
            </w:r>
            <w:proofErr w:type="spellStart"/>
            <w:r w:rsidR="0060146C">
              <w:rPr>
                <w:rFonts w:ascii="Times New Roman" w:hAnsi="Times New Roman"/>
                <w:sz w:val="24"/>
                <w:szCs w:val="24"/>
              </w:rPr>
              <w:t>sq.ft</w:t>
            </w:r>
            <w:proofErr w:type="spellEnd"/>
            <w:r w:rsidR="00601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0146C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gramEnd"/>
            <w:r w:rsidR="00601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C" w:rsidRDefault="0060146C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46C" w:rsidRDefault="0060146C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46C" w:rsidRPr="007A0AFF" w:rsidRDefault="0060146C" w:rsidP="0004405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9.Rs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75,000 was spent in purchase of new text and reference books  for library.</w:t>
            </w:r>
          </w:p>
        </w:tc>
      </w:tr>
    </w:tbl>
    <w:p w:rsidR="0034506E" w:rsidRDefault="00A228B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  <w:r w:rsidRPr="00A228BE">
        <w:rPr>
          <w:rFonts w:ascii="Times New Roman" w:hAnsi="Times New Roman"/>
          <w:noProof/>
        </w:rPr>
        <w:lastRenderedPageBreak/>
        <w:pict>
          <v:shape id="_x0000_s1117" type="#_x0000_t202" style="position:absolute;margin-left:348.9pt;margin-top:28.4pt;width:20.1pt;height:14.15pt;z-index:251753472;mso-position-horizontal-relative:text;mso-position-vertical-relative:text">
            <v:textbox style="mso-next-textbox:#_x0000_s1117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  <w:i/>
        </w:rPr>
        <w:t xml:space="preserve">          </w:t>
      </w: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34506E" w:rsidRDefault="0034506E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E610A6" w:rsidRDefault="00E610A6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  <w:i/>
        </w:rPr>
        <w:t xml:space="preserve">  * Attach the Academic Calendar of the year as Annexure.</w:t>
      </w:r>
      <w:r w:rsidRPr="005B681C">
        <w:rPr>
          <w:rFonts w:ascii="Times New Roman" w:hAnsi="Times New Roman"/>
        </w:rPr>
        <w:t xml:space="preserve"> </w:t>
      </w:r>
    </w:p>
    <w:p w:rsidR="00E610A6" w:rsidRPr="005B681C" w:rsidRDefault="00A228BE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16" type="#_x0000_t202" style="position:absolute;margin-left:4in;margin-top:1.15pt;width:20.1pt;height:22.4pt;z-index:251752448">
            <v:textbox style="mso-next-textbox:#_x0000_s1116">
              <w:txbxContent>
                <w:p w:rsidR="00E67832" w:rsidRPr="00106351" w:rsidRDefault="00E67832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7" type="#_x0000_t202" style="position:absolute;margin-left:333pt;margin-top:31.15pt;width:25.2pt;height:24.3pt;z-index:251732992">
            <v:textbox style="mso-next-textbox:#_x0000_s1097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6" type="#_x0000_t202" style="position:absolute;margin-left:3in;margin-top:31.15pt;width:25.2pt;height:24.3pt;z-index:251731968">
            <v:textbox style="mso-next-textbox:#_x0000_s1096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095" type="#_x0000_t202" style="position:absolute;margin-left:117pt;margin-top:31.15pt;width:25.2pt;height:24.3pt;z-index:251730944">
            <v:textbox style="mso-next-textbox:#_x0000_s1095">
              <w:txbxContent>
                <w:p w:rsidR="00E67832" w:rsidRPr="005613F9" w:rsidRDefault="00E67832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2.15 Whether the AQAR was placed in statutory body         </w:t>
      </w:r>
      <w:r w:rsidR="00E610A6">
        <w:rPr>
          <w:rFonts w:ascii="Times New Roman" w:hAnsi="Times New Roman"/>
        </w:rPr>
        <w:t xml:space="preserve">Yes                No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E610A6" w:rsidRDefault="00A228BE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035" type="#_x0000_t202" style="position:absolute;margin-left:50.8pt;margin-top:29.8pt;width:352.55pt;height:60.85pt;z-index:251669504">
            <v:textbox style="mso-next-textbox:#_x0000_s1035">
              <w:txbxContent>
                <w:p w:rsidR="00E67832" w:rsidRDefault="00E67832" w:rsidP="00E610A6">
                  <w:r>
                    <w:t>No noteworthy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  <w:t>Provide the details of the action taken</w:t>
      </w:r>
    </w:p>
    <w:p w:rsidR="007A464C" w:rsidRDefault="007A464C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B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E6489C" w:rsidRPr="005B681C" w:rsidTr="00140C89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187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140C8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4601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7B19C4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F245C">
              <w:rPr>
                <w:rFonts w:ascii="Times New Roman" w:hAnsi="Times New Roman"/>
              </w:rPr>
              <w:t>01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140C8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7B19C4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1879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E6489C" w:rsidRPr="005B681C" w:rsidTr="00140C8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>) Flexibility of the Curriculum: CBCS/Core/Elective option / Open options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384C5F" w:rsidTr="00140C89">
        <w:tc>
          <w:tcPr>
            <w:tcW w:w="1898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shd w:val="clear" w:color="auto" w:fill="auto"/>
          </w:tcPr>
          <w:p w:rsidR="00E6489C" w:rsidRPr="005B681C" w:rsidRDefault="0024617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3" w:type="dxa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6489C" w:rsidRPr="005B681C" w:rsidRDefault="00A228BE" w:rsidP="00140C8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6489C" w:rsidRPr="005B681C" w:rsidRDefault="007B19C4" w:rsidP="00140C8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01</w:t>
            </w:r>
          </w:p>
        </w:tc>
      </w:tr>
    </w:tbl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58" type="#_x0000_t202" style="position:absolute;margin-left:270pt;margin-top:12.45pt;width:25.2pt;height:24.3pt;z-index:251795456">
            <v:textbox style="mso-next-textbox:#_x0000_s1158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Gill Sans MT" w:hAnsi="Gill Sans MT"/>
          <w:b/>
          <w:noProof/>
          <w:sz w:val="28"/>
          <w:szCs w:val="28"/>
        </w:rPr>
        <w:pict>
          <v:shape id="_x0000_s1157" type="#_x0000_t202" style="position:absolute;margin-left:199.8pt;margin-top:12.45pt;width:25.2pt;height:24.3pt;z-index:251794432">
            <v:textbox style="mso-next-textbox:#_x0000_s1157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60" type="#_x0000_t202" style="position:absolute;margin-left:423pt;margin-top:12.45pt;width:25.2pt;height:24.3pt;z-index:251797504">
            <v:textbox style="mso-next-textbox:#_x0000_s1160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59" type="#_x0000_t202" style="position:absolute;margin-left:352.8pt;margin-top:12.45pt;width:25.2pt;height:24.3pt;z-index:251796480">
            <v:textbox style="mso-next-textbox:#_x0000_s1159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Students   </w:t>
      </w: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A228BE">
        <w:rPr>
          <w:rFonts w:ascii="Times New Roman" w:hAnsi="Times New Roman"/>
          <w:noProof/>
        </w:rPr>
        <w:pict>
          <v:shape id="_x0000_s1163" type="#_x0000_t202" style="position:absolute;margin-left:440.2pt;margin-top:19.35pt;width:25.2pt;height:24.3pt;z-index:251800576">
            <v:textbox style="mso-next-textbox:#_x0000_s1163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62" type="#_x0000_t202" style="position:absolute;margin-left:270pt;margin-top:19.35pt;width:25.2pt;height:24.3pt;z-index:251799552">
            <v:textbox style="mso-next-textbox:#_x0000_s1162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61" type="#_x0000_t202" style="position:absolute;margin-left:199.8pt;margin-top:19.35pt;width:25.2pt;height:24.3pt;z-index:251798528">
            <v:textbox style="mso-next-textbox:#_x0000_s1161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  <w:b/>
          <w:i/>
        </w:rPr>
        <w:t xml:space="preserve">      (On all aspects)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>Mode of feedback     :</w:t>
      </w: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Online              Manual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Co-operating schools (for PEI)   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1.4 Whether there is any revision/update of regulation or syllabi, if yes, mention their salient aspects.</w:t>
      </w: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55" type="#_x0000_t202" style="position:absolute;margin-left:21.55pt;margin-top:1.95pt;width:354pt;height:18.75pt;z-index:251792384">
            <v:textbox style="mso-next-textbox:#_x0000_s1155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1.5 Any new Department/Centre introduced during the year. If yes, give details.</w:t>
      </w: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A228BE">
        <w:rPr>
          <w:rFonts w:ascii="Gill Sans MT" w:hAnsi="Gill Sans MT"/>
          <w:b/>
          <w:noProof/>
          <w:sz w:val="28"/>
          <w:szCs w:val="28"/>
        </w:rPr>
        <w:pict>
          <v:shape id="_x0000_s1156" type="#_x0000_t202" style="position:absolute;margin-left:16.8pt;margin-top:2.05pt;width:354pt;height:23.35pt;z-index:251793408">
            <v:textbox style="mso-next-textbox:#_x0000_s1156">
              <w:txbxContent>
                <w:p w:rsidR="00E67832" w:rsidRPr="005613F9" w:rsidRDefault="00E67832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E6489C" w:rsidRPr="005B681C" w:rsidTr="00140C89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3792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071" w:type="dxa"/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</w:tcPr>
          <w:p w:rsidR="00E6489C" w:rsidRPr="005B681C" w:rsidRDefault="0004601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04601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A228BE">
        <w:rPr>
          <w:rFonts w:ascii="Times New Roman" w:hAnsi="Times New Roman"/>
          <w:noProof/>
        </w:rPr>
        <w:pict>
          <v:shape id="_x0000_s1127" type="#_x0000_t202" style="position:absolute;margin-left:201.5pt;margin-top:14.85pt;width:80.2pt;height:22.45pt;z-index:251763712">
            <v:textbox style="mso-next-textbox:#_x0000_s1127">
              <w:txbxContent>
                <w:p w:rsidR="00E67832" w:rsidRDefault="00E67832" w:rsidP="00E6489C">
                  <w:r>
                    <w:t>04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E6489C" w:rsidRPr="005B681C" w:rsidTr="00140C89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Asst.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E6489C" w:rsidRPr="005B681C" w:rsidTr="00140C89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E6489C" w:rsidRPr="005B681C" w:rsidTr="00140C89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E6489C" w:rsidRPr="005B681C" w:rsidRDefault="00EF245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6489C" w:rsidRPr="005B681C" w:rsidRDefault="00EF245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EF245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6489C" w:rsidRPr="005B681C" w:rsidRDefault="00EF245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47572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47572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47572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47572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6489C" w:rsidRPr="005B681C" w:rsidRDefault="0047572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6" type="#_x0000_t202" style="position:absolute;margin-left:392.25pt;margin-top:23.75pt;width:56.7pt;height:24.55pt;z-index:251783168">
            <v:textbox style="mso-next-textbox:#_x0000_s1146">
              <w:txbxContent>
                <w:p w:rsidR="00E67832" w:rsidRDefault="00E67832" w:rsidP="00E6489C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1" type="#_x0000_t202" style="position:absolute;margin-left:331.5pt;margin-top:23.75pt;width:56.7pt;height:24.55pt;z-index:251778048">
            <v:textbox style="mso-next-textbox:#_x0000_s1141">
              <w:txbxContent>
                <w:p w:rsidR="00E67832" w:rsidRDefault="00E67832" w:rsidP="00E6489C">
                  <w:r>
                    <w:t>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21" type="#_x0000_t202" style="position:absolute;margin-left:270.3pt;margin-top:23.75pt;width:56.7pt;height:24.55pt;z-index:251757568">
            <v:textbox style="mso-next-textbox:#_x0000_s1121">
              <w:txbxContent>
                <w:p w:rsidR="00E67832" w:rsidRDefault="00E67832" w:rsidP="00E6489C">
                  <w:r>
                    <w:t>X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E6489C" w:rsidRPr="005B681C" w:rsidTr="00140C89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E6489C" w:rsidRPr="005B681C" w:rsidTr="00140C89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A228BE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F245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A228BE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F245C" w:rsidP="00EF24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A228BE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F245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A228BE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22" type="#_x0000_t202" style="position:absolute;margin-left:31.1pt;margin-top:10.6pt;width:297.65pt;height:33.55pt;z-index:251758592">
            <v:textbox style="mso-next-textbox:#_x0000_s1122">
              <w:txbxContent>
                <w:p w:rsidR="00E67832" w:rsidRPr="002A44A4" w:rsidRDefault="00E67832" w:rsidP="00E6489C">
                  <w:r>
                    <w:t>Not significant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23" type="#_x0000_t202" style="position:absolute;margin-left:214.1pt;margin-top:22.4pt;width:70.75pt;height:23.8pt;z-index:251759616">
            <v:textbox style="mso-next-textbox:#_x0000_s1123">
              <w:txbxContent>
                <w:p w:rsidR="00E67832" w:rsidRDefault="00EC1CAB" w:rsidP="00E6489C">
                  <w:r>
                    <w:t>145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2.7   Total No. of actual teaching days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during</w:t>
      </w:r>
      <w:proofErr w:type="gramEnd"/>
      <w:r w:rsidRPr="005B681C">
        <w:rPr>
          <w:rFonts w:ascii="Times New Roman" w:hAnsi="Times New Roman"/>
        </w:rPr>
        <w:t xml:space="preserve"> this academic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24" type="#_x0000_t202" style="position:absolute;margin-left:335.55pt;margin-top:1.35pt;width:105.35pt;height:22.1pt;z-index:251760640">
            <v:textbox style="mso-next-textbox:#_x0000_s1124">
              <w:txbxContent>
                <w:p w:rsidR="00E67832" w:rsidRDefault="00E67832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2.8   Examination/ Evaluation Reforms initiated by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the</w:t>
      </w:r>
      <w:proofErr w:type="gramEnd"/>
      <w:r w:rsidRPr="005B681C">
        <w:rPr>
          <w:rFonts w:ascii="Times New Roman" w:hAnsi="Times New Roman"/>
        </w:rPr>
        <w:t xml:space="preserve"> Institution (for example: Open Book Examination, Bar Coding,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25" type="#_x0000_t202" style="position:absolute;margin-left:384.2pt;margin-top:14.15pt;width:56.7pt;height:24.9pt;z-index:251761664">
            <v:textbox style="mso-next-textbox:#_x0000_s1125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3" type="#_x0000_t202" style="position:absolute;margin-left:327.5pt;margin-top:14.15pt;width:56.7pt;height:24.9pt;z-index:251780096">
            <v:textbox style="mso-next-textbox:#_x0000_s1143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2" type="#_x0000_t202" style="position:absolute;margin-left:270.8pt;margin-top:14.15pt;width:56.7pt;height:24.9pt;z-index:251779072">
            <v:textbox style="mso-next-textbox:#_x0000_s1142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2.9   No. of faculty members involved in curriculum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restructuring/revision/syllabus</w:t>
      </w:r>
      <w:proofErr w:type="gramEnd"/>
      <w:r w:rsidRPr="005B681C">
        <w:rPr>
          <w:rFonts w:ascii="Times New Roman" w:hAnsi="Times New Roman"/>
        </w:rPr>
        <w:t xml:space="preserve"> development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as</w:t>
      </w:r>
      <w:proofErr w:type="gramEnd"/>
      <w:r w:rsidRPr="005B681C">
        <w:rPr>
          <w:rFonts w:ascii="Times New Roman" w:hAnsi="Times New Roman"/>
        </w:rPr>
        <w:t xml:space="preserve"> member of Board of Study/Faculty/Curriculum Development  workshop</w:t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26" type="#_x0000_t202" style="position:absolute;margin-left:270.3pt;margin-top:12.8pt;width:56.7pt;height:26.25pt;z-index:251762688">
            <v:textbox style="mso-next-textbox:#_x0000_s1126">
              <w:txbxContent>
                <w:p w:rsidR="00E67832" w:rsidRDefault="00E67832" w:rsidP="00E6489C">
                  <w:r>
                    <w:t>76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2.11 Course/Programme wise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proofErr w:type="gramStart"/>
      <w:r w:rsidRPr="005B681C">
        <w:rPr>
          <w:rFonts w:ascii="Times New Roman" w:hAnsi="Times New Roman"/>
        </w:rPr>
        <w:t>distribution</w:t>
      </w:r>
      <w:proofErr w:type="gramEnd"/>
      <w:r w:rsidRPr="005B681C">
        <w:rPr>
          <w:rFonts w:ascii="Times New Roman" w:hAnsi="Times New Roman"/>
        </w:rPr>
        <w:t xml:space="preserve"> of pass percentage :              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E6489C" w:rsidRPr="005B681C" w:rsidTr="00140C89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E6489C" w:rsidRPr="005B681C" w:rsidTr="00140C89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B.COM.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4601F">
              <w:rPr>
                <w:rFonts w:ascii="Times New Roman" w:hAnsi="Times New Roman"/>
              </w:rPr>
              <w:t>66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4601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4601F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  <w:r w:rsidR="0004601F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842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4601F">
              <w:rPr>
                <w:rFonts w:ascii="Times New Roman" w:hAnsi="Times New Roman"/>
              </w:rPr>
              <w:t>76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8427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8427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97522">
              <w:rPr>
                <w:rFonts w:ascii="Times New Roman" w:hAnsi="Times New Roman"/>
              </w:rPr>
              <w:t>97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4601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842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842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842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36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228BE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2.12 How does IQAC Contribute/Monitor/Evaluate the Teaching &amp; Learning </w:t>
      </w:r>
      <w:proofErr w:type="gramStart"/>
      <w:r w:rsidRPr="005B681C">
        <w:rPr>
          <w:rFonts w:ascii="Times New Roman" w:hAnsi="Times New Roman"/>
        </w:rPr>
        <w:t>processes :</w:t>
      </w:r>
      <w:proofErr w:type="gramEnd"/>
      <w:r w:rsidRPr="005B681C">
        <w:rPr>
          <w:rFonts w:ascii="Times New Roman" w:hAnsi="Times New Roman"/>
        </w:rPr>
        <w:t xml:space="preserve"> </w:t>
      </w:r>
      <w:r w:rsidR="003B0694">
        <w:rPr>
          <w:rFonts w:ascii="Times New Roman" w:hAnsi="Times New Roman"/>
        </w:rPr>
        <w:t xml:space="preserve">IQAC monitors class routine </w:t>
      </w:r>
      <w:proofErr w:type="spellStart"/>
      <w:r w:rsidR="003B0694">
        <w:rPr>
          <w:rFonts w:ascii="Times New Roman" w:hAnsi="Times New Roman"/>
        </w:rPr>
        <w:t>updating,lesson</w:t>
      </w:r>
      <w:proofErr w:type="spellEnd"/>
      <w:r w:rsidR="003B0694">
        <w:rPr>
          <w:rFonts w:ascii="Times New Roman" w:hAnsi="Times New Roman"/>
        </w:rPr>
        <w:t xml:space="preserve"> plan preparation, conducting </w:t>
      </w:r>
      <w:proofErr w:type="spellStart"/>
      <w:r w:rsidR="003B0694">
        <w:rPr>
          <w:rFonts w:ascii="Times New Roman" w:hAnsi="Times New Roman"/>
        </w:rPr>
        <w:t>examinations,question</w:t>
      </w:r>
      <w:proofErr w:type="spellEnd"/>
      <w:r w:rsidR="003B0694">
        <w:rPr>
          <w:rFonts w:ascii="Times New Roman" w:hAnsi="Times New Roman"/>
        </w:rPr>
        <w:t xml:space="preserve"> paper and syllabus verification, tutorial classes etc.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A228BE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A228BE" w:rsidRPr="005B681C">
        <w:rPr>
          <w:rFonts w:ascii="Times New Roman" w:hAnsi="Times New Roman"/>
        </w:rPr>
      </w:r>
      <w:r w:rsidR="00A228BE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 xml:space="preserve">                         </w:t>
      </w:r>
      <w:r w:rsidR="00A228BE" w:rsidRPr="005B681C">
        <w:rPr>
          <w:rFonts w:ascii="Times New Roman" w:hAnsi="Times New Roman"/>
        </w:rPr>
        <w:fldChar w:fldCharType="end"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="00EF245C">
        <w:rPr>
          <w:rFonts w:ascii="Times New Roman" w:hAnsi="Times New Roman"/>
        </w:rPr>
        <w:t>xx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E6489C" w:rsidRPr="005B681C" w:rsidTr="00140C89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lastRenderedPageBreak/>
              <w:t xml:space="preserve">Faculty / Staff Development </w:t>
            </w:r>
            <w:proofErr w:type="spellStart"/>
            <w:r w:rsidRPr="005B681C">
              <w:rPr>
                <w:rFonts w:ascii="Times New Roman" w:hAnsi="Times New Roman"/>
                <w:bCs/>
                <w:i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  <w:lang w:val="en-US"/>
              </w:rPr>
              <w:br/>
              <w:t>benefitted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DA174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UGC – Faculty Improvement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HRD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Orientation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Faculty exchange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A228BE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211874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Employees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1B186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1B186A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1B186A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III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49" type="#_x0000_t202" style="position:absolute;margin-left:15.6pt;margin-top:17.7pt;width:344.4pt;height:56.95pt;z-index:251786240">
            <v:textbox style="mso-next-textbox:#_x0000_s1149">
              <w:txbxContent>
                <w:p w:rsidR="00E67832" w:rsidRDefault="00E67832" w:rsidP="00E6489C">
                  <w:r>
                    <w:t xml:space="preserve"> The IQAC introduced College </w:t>
                  </w:r>
                  <w:proofErr w:type="spellStart"/>
                  <w:r>
                    <w:t>Journal</w:t>
                  </w:r>
                  <w:proofErr w:type="gramStart"/>
                  <w:r>
                    <w:t>,Promoted</w:t>
                  </w:r>
                  <w:proofErr w:type="spellEnd"/>
                  <w:proofErr w:type="gramEnd"/>
                  <w:r>
                    <w:t xml:space="preserve"> project works for B.COM. Speciality </w:t>
                  </w:r>
                  <w:proofErr w:type="spellStart"/>
                  <w:r>
                    <w:t>students</w:t>
                  </w:r>
                  <w:proofErr w:type="gramStart"/>
                  <w:r>
                    <w:t>,guides</w:t>
                  </w:r>
                  <w:proofErr w:type="spellEnd"/>
                  <w:proofErr w:type="gramEnd"/>
                  <w:r>
                    <w:t xml:space="preserve"> the students </w:t>
                  </w:r>
                  <w:proofErr w:type="spellStart"/>
                  <w:r>
                    <w:t>inwriting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tesearch</w:t>
                  </w:r>
                  <w:proofErr w:type="spellEnd"/>
                  <w:r>
                    <w:t xml:space="preserve"> papers, projects etc.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E6489C" w:rsidRDefault="00E6489C" w:rsidP="00E6489C">
      <w:pPr>
        <w:rPr>
          <w:rFonts w:ascii="Times New Roman" w:hAnsi="Times New Roman"/>
        </w:rPr>
      </w:pPr>
    </w:p>
    <w:p w:rsidR="00E6489C" w:rsidRDefault="00E6489C" w:rsidP="00E6489C">
      <w:pPr>
        <w:rPr>
          <w:rFonts w:ascii="Times New Roman" w:hAnsi="Times New Roman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  <w:sz w:val="2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F245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rPr>
          <w:rFonts w:ascii="Times New Roman" w:hAnsi="Times New Roman"/>
          <w:sz w:val="2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lastRenderedPageBreak/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E6489C" w:rsidRPr="005B681C" w:rsidTr="00140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</w:tbl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53" type="#_x0000_t202" style="position:absolute;margin-left:392pt;margin-top:23.6pt;width:28.35pt;height:20.5pt;z-index:251790336">
            <v:textbox style="mso-next-textbox:#_x0000_s1153">
              <w:txbxContent>
                <w:p w:rsidR="00E67832" w:rsidRDefault="00E67832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2" type="#_x0000_t202" style="position:absolute;margin-left:257.5pt;margin-top:23.5pt;width:28.35pt;height:20.6pt;z-index:251789312">
            <v:textbox style="mso-next-textbox:#_x0000_s1152">
              <w:txbxContent>
                <w:p w:rsidR="00E67832" w:rsidRDefault="00E67832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1" type="#_x0000_t202" style="position:absolute;margin-left:166.4pt;margin-top:23.4pt;width:28.35pt;height:20.7pt;z-index:251788288">
            <v:textbox style="mso-next-textbox:#_x0000_s1151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36" type="#_x0000_t202" style="position:absolute;margin-left:69pt;margin-top:23.3pt;width:28.35pt;height:20.8pt;z-index:251772928">
            <v:textbox style="mso-next-textbox:#_x0000_s1136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3.5 Details on Impact factor of publications: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3.6 Research funds sanctioned and received from various funding agencies, industry and other organisations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2"/>
        <w:gridCol w:w="1184"/>
        <w:gridCol w:w="1758"/>
        <w:gridCol w:w="1332"/>
        <w:gridCol w:w="1263"/>
      </w:tblGrid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Nature of the Project</w:t>
            </w:r>
          </w:p>
        </w:tc>
        <w:tc>
          <w:tcPr>
            <w:tcW w:w="1184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Duration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</w:t>
            </w:r>
          </w:p>
        </w:tc>
        <w:tc>
          <w:tcPr>
            <w:tcW w:w="1758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Name of the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funding Agency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grant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E6489C" w:rsidP="00140C89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Received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Major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58" w:type="dxa"/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Minor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97522">
              <w:rPr>
                <w:rFonts w:ascii="Times New Roman" w:hAnsi="Times New Roman"/>
              </w:rPr>
              <w:t>14-15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EF245C" w:rsidP="00EF24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EF245C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EF245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Industry sponsored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40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Projects sponsored by the University/ College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51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Students research projects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B681C">
              <w:rPr>
                <w:rFonts w:ascii="Times New Roman" w:hAnsi="Times New Roman"/>
                <w:i/>
                <w:sz w:val="14"/>
              </w:rPr>
              <w:t>(other than compulsory by the University)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58" w:type="dxa"/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69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Any other(Specify)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A228BE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170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184" w:type="dxa"/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E6489C" w:rsidP="00497522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A228BE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A228BE">
        <w:rPr>
          <w:rFonts w:ascii="Times New Roman" w:hAnsi="Times New Roman"/>
          <w:noProof/>
          <w:lang w:val="en-US" w:eastAsia="en-US"/>
        </w:rPr>
        <w:pict>
          <v:shape id="_x0000_s1145" type="#_x0000_t202" style="position:absolute;margin-left:393pt;margin-top:7.5pt;width:43.2pt;height:25.85pt;z-index:251782144;mso-position-horizontal-relative:text;mso-position-vertical-relative:text">
            <v:textbox style="mso-next-textbox:#_x0000_s1145">
              <w:txbxContent>
                <w:p w:rsidR="00E67832" w:rsidRDefault="00E67832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63" type="#_x0000_t202" style="position:absolute;margin-left:395.25pt;margin-top:0;width:45.75pt;height:22.4pt;z-index:251902976">
            <v:textbox style="mso-next-textbox:#_x0000_s1263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62" type="#_x0000_t202" style="position:absolute;margin-left:224.25pt;margin-top:0;width:45.75pt;height:22.4pt;z-index:251901952">
            <v:textbox style="mso-next-textbox:#_x0000_s1262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3.7 No. of books published    </w:t>
      </w:r>
      <w:proofErr w:type="spellStart"/>
      <w:r w:rsidR="00E6489C" w:rsidRPr="005B681C">
        <w:rPr>
          <w:rFonts w:ascii="Times New Roman" w:hAnsi="Times New Roman"/>
        </w:rPr>
        <w:t>i</w:t>
      </w:r>
      <w:proofErr w:type="spellEnd"/>
      <w:r w:rsidR="00E6489C" w:rsidRPr="005B681C">
        <w:rPr>
          <w:rFonts w:ascii="Times New Roman" w:hAnsi="Times New Roman"/>
        </w:rPr>
        <w:t>) With ISBN No.                        Chapters in Edited Books</w:t>
      </w:r>
    </w:p>
    <w:p w:rsidR="00E6489C" w:rsidRDefault="00A228B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4" type="#_x0000_t202" style="position:absolute;margin-left:241.5pt;margin-top:19.55pt;width:56.7pt;height:26pt;z-index:251781120">
            <v:textbox style="mso-next-textbox:#_x0000_s1144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5B681C">
        <w:rPr>
          <w:rFonts w:ascii="Times New Roman" w:hAnsi="Times New Roman"/>
        </w:rPr>
        <w:t xml:space="preserve"> ii) Without ISBN No.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17" type="#_x0000_t202" style="position:absolute;margin-left:414pt;margin-top:20.45pt;width:28.35pt;height:19.7pt;z-index:251855872">
            <v:textbox style="mso-next-textbox:#_x0000_s1217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16" type="#_x0000_t202" style="position:absolute;margin-left:414pt;margin-top:-6.55pt;width:28.35pt;height:19.7pt;z-index:251854848">
            <v:textbox style="mso-next-textbox:#_x0000_s1216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15" type="#_x0000_t202" style="position:absolute;margin-left:170.3pt;margin-top:23.7pt;width:28.35pt;height:19.7pt;z-index:251853824">
            <v:textbox style="mso-next-textbox:#_x0000_s1215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14" type="#_x0000_t202" style="position:absolute;margin-left:259.65pt;margin-top:.75pt;width:28.35pt;height:19.7pt;z-index:251852800">
            <v:textbox style="mso-next-textbox:#_x0000_s1214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28" type="#_x0000_t202" style="position:absolute;margin-left:171.1pt;margin-top:-1.05pt;width:28.35pt;height:19.7pt;z-index:251764736">
            <v:textbox style="mso-next-textbox:#_x0000_s1128">
              <w:txbxContent>
                <w:p w:rsidR="00E67832" w:rsidRDefault="00E67832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ab/>
        <w:t xml:space="preserve">   UGC-SAP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  <w:t>CAS</w:t>
      </w:r>
      <w:r w:rsidR="00E6489C" w:rsidRPr="005B681C">
        <w:rPr>
          <w:rFonts w:ascii="Times New Roman" w:hAnsi="Times New Roman"/>
        </w:rPr>
        <w:tab/>
        <w:t xml:space="preserve">             DST-FIST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20" type="#_x0000_t202" style="position:absolute;margin-left:412.65pt;margin-top:14.65pt;width:28.35pt;height:19.7pt;z-index:251858944">
            <v:textbox style="mso-next-textbox:#_x0000_s1220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19" type="#_x0000_t202" style="position:absolute;margin-left:261pt;margin-top:14.65pt;width:28.35pt;height:19.7pt;z-index:251857920">
            <v:textbox style="mso-next-textbox:#_x0000_s1219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18" type="#_x0000_t202" style="position:absolute;margin-left:171pt;margin-top:14.65pt;width:28.35pt;height:19.7pt;z-index:251856896">
            <v:textbox style="mso-next-textbox:#_x0000_s1218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br/>
      </w:r>
      <w:r w:rsidR="00E6489C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21" type="#_x0000_t202" style="position:absolute;margin-left:413.35pt;margin-top:.6pt;width:70.4pt;height:19.7pt;z-index:251859968">
            <v:textbox style="mso-next-textbox:#_x0000_s1221">
              <w:txbxContent>
                <w:p w:rsidR="00E67832" w:rsidRDefault="00E67832" w:rsidP="00E6489C">
                  <w:proofErr w:type="gramStart"/>
                  <w:r>
                    <w:t xml:space="preserve">College  </w:t>
                  </w:r>
                  <w:proofErr w:type="spellStart"/>
                  <w:r>
                    <w:t>FfUNDFFund</w:t>
                  </w:r>
                  <w:proofErr w:type="spellEnd"/>
                  <w:proofErr w:type="gramEnd"/>
                </w:p>
                <w:p w:rsidR="00E67832" w:rsidRDefault="00E67832" w:rsidP="00E6489C">
                  <w:r>
                    <w:t>Fund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23" type="#_x0000_t202" style="position:absolute;margin-left:171pt;margin-top:.6pt;width:28.35pt;height:19.7pt;z-index:251862016">
            <v:textbox style="mso-next-textbox:#_x0000_s1223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22" type="#_x0000_t202" style="position:absolute;margin-left:261pt;margin-top:.6pt;width:28.35pt;height:19.7pt;z-index:251860992">
            <v:textbox style="mso-next-textbox:#_x0000_s1222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E6489C" w:rsidRPr="005B681C">
        <w:rPr>
          <w:rFonts w:ascii="Times New Roman" w:hAnsi="Times New Roman"/>
        </w:rPr>
        <w:tab/>
        <w:t xml:space="preserve">             Any Other (specify)</w:t>
      </w:r>
      <w:r w:rsidR="00E6489C" w:rsidRPr="005B681C">
        <w:rPr>
          <w:rFonts w:ascii="Times New Roman" w:hAnsi="Times New Roman"/>
        </w:rPr>
        <w:tab/>
        <w:t xml:space="preserve">    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29" type="#_x0000_t202" style="position:absolute;margin-left:222.6pt;margin-top:20.85pt;width:70.85pt;height:26.35pt;z-index:251765760">
            <v:textbox style="mso-next-textbox:#_x0000_s1129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3.10 Revenue generated through consultancy </w:t>
      </w:r>
      <w:r w:rsidRPr="005B681C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45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83651F">
              <w:rPr>
                <w:rFonts w:ascii="Times New Roman" w:hAnsi="Times New Roman"/>
              </w:rPr>
              <w:t>XX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</w:tr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Sponsoring agencies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83651F">
              <w:rPr>
                <w:rFonts w:ascii="Times New Roman" w:hAnsi="Times New Roman"/>
              </w:rPr>
              <w:t>XX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</w:tr>
    </w:tbl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3.11 No. of conferences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organized</w:t>
      </w:r>
      <w:proofErr w:type="gramEnd"/>
      <w:r w:rsidRPr="005B681C">
        <w:rPr>
          <w:rFonts w:ascii="Times New Roman" w:hAnsi="Times New Roman"/>
        </w:rPr>
        <w:t xml:space="preserve"> by the Institution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24" type="#_x0000_t202" style="position:absolute;margin-left:324pt;margin-top:20.75pt;width:28.35pt;height:19.7pt;z-index:251863040">
            <v:textbox style="mso-next-textbox:#_x0000_s1224">
              <w:txbxContent>
                <w:p w:rsidR="00E67832" w:rsidRDefault="00E67832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27" type="#_x0000_t202" style="position:absolute;margin-left:423pt;margin-top:23.2pt;width:28.35pt;height:19.7pt;z-index:251866112">
            <v:textbox style="mso-next-textbox:#_x0000_s1227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26" type="#_x0000_t202" style="position:absolute;margin-left:315pt;margin-top:23.2pt;width:28.35pt;height:19.7pt;z-index:251865088">
            <v:textbox style="mso-next-textbox:#_x0000_s1226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25" type="#_x0000_t202" style="position:absolute;margin-left:234pt;margin-top:23.2pt;width:28.35pt;height:19.7pt;z-index:251864064">
            <v:textbox style="mso-next-textbox:#_x0000_s1225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3.12 No. of faculty served as experts, chairpersons or resource persons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28" type="#_x0000_t202" style="position:absolute;margin-left:234pt;margin-top:23.15pt;width:28.35pt;height:19.7pt;z-index:251867136">
            <v:textbox style="mso-next-textbox:#_x0000_s1228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3.13 No. of collaborations</w:t>
      </w:r>
      <w:r w:rsidR="00E6489C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E6489C">
        <w:rPr>
          <w:rFonts w:ascii="Times New Roman" w:hAnsi="Times New Roman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0" type="#_x0000_t202" style="position:absolute;margin-left:378pt;margin-top:21.55pt;width:63pt;height:19.7pt;z-index:251869184">
            <v:textbox style="mso-next-textbox:#_x0000_s1230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29" type="#_x0000_t202" style="position:absolute;margin-left:117pt;margin-top:23.25pt;width:64.55pt;height:19.7pt;z-index:251868160">
            <v:textbox style="mso-next-textbox:#_x0000_s1229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3.15 Total budget for research for current year in </w:t>
      </w:r>
      <w:proofErr w:type="spellStart"/>
      <w:proofErr w:type="gramStart"/>
      <w:r w:rsidR="00E6489C" w:rsidRPr="005B681C">
        <w:rPr>
          <w:rFonts w:ascii="Times New Roman" w:hAnsi="Times New Roman"/>
        </w:rPr>
        <w:t>lakhs</w:t>
      </w:r>
      <w:proofErr w:type="spellEnd"/>
      <w:r w:rsidR="00E6489C" w:rsidRPr="005B681C">
        <w:rPr>
          <w:rFonts w:ascii="Times New Roman" w:hAnsi="Times New Roman"/>
        </w:rPr>
        <w:t xml:space="preserve"> :</w:t>
      </w:r>
      <w:proofErr w:type="gramEnd"/>
      <w:r w:rsidR="00E6489C" w:rsidRPr="005B681C">
        <w:rPr>
          <w:rFonts w:ascii="Times New Roman" w:hAnsi="Times New Roman"/>
        </w:rPr>
        <w:t xml:space="preserve">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proofErr w:type="gramStart"/>
      <w:r w:rsidRPr="005B681C">
        <w:rPr>
          <w:rFonts w:ascii="Times New Roman" w:hAnsi="Times New Roman"/>
        </w:rPr>
        <w:t>Funding</w:t>
      </w:r>
      <w:proofErr w:type="gramEnd"/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1" type="#_x0000_t202" style="position:absolute;margin-left:115.45pt;margin-top:1.15pt;width:77.25pt;height:19.7pt;z-index:251870208">
            <v:textbox style="mso-next-textbox:#_x0000_s1231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 xml:space="preserve">     </w:t>
      </w:r>
      <w:r w:rsidR="00E6489C" w:rsidRPr="005B681C">
        <w:rPr>
          <w:rFonts w:ascii="Times New Roman" w:hAnsi="Times New Roman"/>
        </w:rPr>
        <w:t>Total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E6489C" w:rsidRPr="005B681C" w:rsidTr="00140C89">
        <w:trPr>
          <w:trHeight w:val="196"/>
        </w:trPr>
        <w:tc>
          <w:tcPr>
            <w:tcW w:w="1809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3.16 No. of patents received this year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E6489C" w:rsidRPr="005B681C" w:rsidTr="00140C89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E6489C" w:rsidRPr="005B681C" w:rsidTr="00140C89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E6489C" w:rsidRPr="005B681C" w:rsidRDefault="0083651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2" type="#_x0000_t202" style="position:absolute;margin-left:207pt;margin-top:0;width:28.35pt;height:19.7pt;z-index:251871232">
            <v:textbox style="mso-next-textbox:#_x0000_s1232">
              <w:txbxContent>
                <w:p w:rsidR="00E67832" w:rsidRDefault="00E67832" w:rsidP="00E6489C">
                  <w:r>
                    <w:t>02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3.18</w:t>
      </w:r>
      <w:r w:rsidR="00E6489C">
        <w:rPr>
          <w:rFonts w:ascii="Times New Roman" w:hAnsi="Times New Roman"/>
        </w:rPr>
        <w:t xml:space="preserve"> </w:t>
      </w:r>
      <w:r w:rsidR="00E6489C" w:rsidRPr="005B681C">
        <w:rPr>
          <w:rFonts w:ascii="Times New Roman" w:hAnsi="Times New Roman"/>
        </w:rPr>
        <w:t>No. of faculty from the Institution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who</w:t>
      </w:r>
      <w:proofErr w:type="gramEnd"/>
      <w:r w:rsidRPr="005B681C">
        <w:rPr>
          <w:rFonts w:ascii="Times New Roman" w:hAnsi="Times New Roman"/>
        </w:rPr>
        <w:t xml:space="preserve"> are Ph. D. Guides  </w:t>
      </w: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center" w:pos="4666"/>
        </w:tabs>
        <w:spacing w:after="0"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3" type="#_x0000_t202" style="position:absolute;margin-left:207pt;margin-top:0;width:28.35pt;height:19.7pt;z-index:251872256">
            <v:textbox style="mso-next-textbox:#_x0000_s1233">
              <w:txbxContent>
                <w:p w:rsidR="00E67832" w:rsidRDefault="00E67832" w:rsidP="00E6489C">
                  <w:r>
                    <w:t>04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</w:t>
      </w:r>
      <w:proofErr w:type="gramStart"/>
      <w:r w:rsidR="00E6489C" w:rsidRPr="005B681C">
        <w:rPr>
          <w:rFonts w:ascii="Times New Roman" w:hAnsi="Times New Roman"/>
        </w:rPr>
        <w:t>and</w:t>
      </w:r>
      <w:proofErr w:type="gramEnd"/>
      <w:r w:rsidR="00E6489C" w:rsidRPr="005B681C">
        <w:rPr>
          <w:rFonts w:ascii="Times New Roman" w:hAnsi="Times New Roman"/>
        </w:rPr>
        <w:t xml:space="preserve"> students registered under them</w:t>
      </w:r>
      <w:r w:rsidR="00E6489C" w:rsidRPr="005B681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4" type="#_x0000_t202" style="position:absolute;margin-left:295.65pt;margin-top:-.2pt;width:28.35pt;height:19.7pt;z-index:251873280">
            <v:textbox style="mso-next-textbox:#_x0000_s1234">
              <w:txbxContent>
                <w:p w:rsidR="00E67832" w:rsidRDefault="00E67832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3.19 No. of Ph.D. awarded by faculty from the Institution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6" type="#_x0000_t202" style="position:absolute;margin-left:179.35pt;margin-top:21.85pt;width:28.35pt;height:19.7pt;z-index:251875328">
            <v:textbox style="mso-next-textbox:#_x0000_s1236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35" type="#_x0000_t202" style="position:absolute;margin-left:88.65pt;margin-top:21.05pt;width:28.35pt;height:19.7pt;z-index:251874304">
            <v:textbox style="mso-next-textbox:#_x0000_s1235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38" type="#_x0000_t202" style="position:absolute;margin-left:6in;margin-top:-.1pt;width:28.35pt;height:19.7pt;z-index:251877376">
            <v:textbox style="mso-next-textbox:#_x0000_s1238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37" type="#_x0000_t202" style="position:absolute;margin-left:295.65pt;margin-top:-.1pt;width:28.35pt;height:19.7pt;z-index:251876352">
            <v:textbox style="mso-next-textbox:#_x0000_s1237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JRF</w:t>
      </w:r>
      <w:r w:rsidR="00E6489C" w:rsidRPr="005B681C">
        <w:rPr>
          <w:rFonts w:ascii="Times New Roman" w:hAnsi="Times New Roman"/>
        </w:rPr>
        <w:tab/>
        <w:t xml:space="preserve">            SRF</w:t>
      </w:r>
      <w:r w:rsidR="00E6489C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1" type="#_x0000_t202" style="position:absolute;margin-left:6in;margin-top:22.8pt;width:28.35pt;height:19.7pt;z-index:251880448">
            <v:textbox style="mso-next-textbox:#_x0000_s1241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39" type="#_x0000_t202" style="position:absolute;margin-left:306pt;margin-top:22.8pt;width:28.35pt;height:19.7pt;z-index:251878400">
            <v:textbox style="mso-next-textbox:#_x0000_s1239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3.21 No. of students Participated in NSS events: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2" type="#_x0000_t202" style="position:absolute;margin-left:6in;margin-top:2.45pt;width:28.35pt;height:19.7pt;z-index:251881472">
            <v:textbox style="mso-next-textbox:#_x0000_s1242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40" type="#_x0000_t202" style="position:absolute;margin-left:306pt;margin-top:.75pt;width:28.35pt;height:19.7pt;z-index:251879424">
            <v:textbox style="mso-next-textbox:#_x0000_s1240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4" type="#_x0000_t202" style="position:absolute;margin-left:6in;margin-top:23.65pt;width:28.35pt;height:19.7pt;z-index:251883520">
            <v:textbox style="mso-next-textbox:#_x0000_s1244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43" type="#_x0000_t202" style="position:absolute;margin-left:306pt;margin-top:23.65pt;width:28.35pt;height:19.7pt;z-index:251882496">
            <v:textbox style="mso-next-textbox:#_x0000_s1243">
              <w:txbxContent>
                <w:p w:rsidR="00E67832" w:rsidRDefault="00E67832" w:rsidP="00E6489C">
                  <w:r>
                    <w:t>55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3.22 No.  </w:t>
      </w:r>
      <w:proofErr w:type="gramStart"/>
      <w:r w:rsidR="00E6489C" w:rsidRPr="005B681C">
        <w:rPr>
          <w:rFonts w:ascii="Times New Roman" w:hAnsi="Times New Roman"/>
        </w:rPr>
        <w:t>of</w:t>
      </w:r>
      <w:proofErr w:type="gramEnd"/>
      <w:r w:rsidR="00E6489C" w:rsidRPr="005B681C">
        <w:rPr>
          <w:rFonts w:ascii="Times New Roman" w:hAnsi="Times New Roman"/>
        </w:rPr>
        <w:t xml:space="preserve"> students participated in NCC events: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6" type="#_x0000_t202" style="position:absolute;margin-left:6in;margin-top:1.55pt;width:28.35pt;height:19.7pt;z-index:251885568">
            <v:textbox style="mso-next-textbox:#_x0000_s1246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45" type="#_x0000_t202" style="position:absolute;margin-left:306pt;margin-top:3.25pt;width:28.35pt;height:19.7pt;z-index:251884544">
            <v:textbox style="mso-next-textbox:#_x0000_s1245">
              <w:txbxContent>
                <w:p w:rsidR="00E67832" w:rsidRDefault="00E67832" w:rsidP="00E6489C">
                  <w:r>
                    <w:t>30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 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8" type="#_x0000_t202" style="position:absolute;margin-left:6in;margin-top:24.45pt;width:28.35pt;height:19.7pt;z-index:251887616">
            <v:textbox style="mso-next-textbox:#_x0000_s1248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3.23 No.  </w:t>
      </w:r>
      <w:proofErr w:type="gramStart"/>
      <w:r w:rsidR="00E6489C" w:rsidRPr="005B681C">
        <w:rPr>
          <w:rFonts w:ascii="Times New Roman" w:hAnsi="Times New Roman"/>
        </w:rPr>
        <w:t>of</w:t>
      </w:r>
      <w:proofErr w:type="gramEnd"/>
      <w:r w:rsidR="00E6489C" w:rsidRPr="005B681C">
        <w:rPr>
          <w:rFonts w:ascii="Times New Roman" w:hAnsi="Times New Roman"/>
        </w:rPr>
        <w:t xml:space="preserve"> Awards won in NSS:                          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7" type="#_x0000_t202" style="position:absolute;margin-left:306pt;margin-top:1.6pt;width:28.35pt;height:19.7pt;z-index:251886592">
            <v:textbox style="mso-next-textbox:#_x0000_s1247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University level                  State level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49" type="#_x0000_t202" style="position:absolute;margin-left:6in;margin-top:2.35pt;width:28.35pt;height:19.7pt;z-index:251888640">
            <v:textbox style="mso-next-textbox:#_x0000_s1249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50" type="#_x0000_t202" style="position:absolute;margin-left:306pt;margin-top:2.35pt;width:28.35pt;height:19.7pt;z-index:251889664">
            <v:textbox style="mso-next-textbox:#_x0000_s1250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3.24 No.  </w:t>
      </w:r>
      <w:proofErr w:type="gramStart"/>
      <w:r w:rsidRPr="005B681C">
        <w:rPr>
          <w:rFonts w:ascii="Times New Roman" w:hAnsi="Times New Roman"/>
        </w:rPr>
        <w:t>of</w:t>
      </w:r>
      <w:proofErr w:type="gramEnd"/>
      <w:r w:rsidRPr="005B681C">
        <w:rPr>
          <w:rFonts w:ascii="Times New Roman" w:hAnsi="Times New Roman"/>
        </w:rPr>
        <w:t xml:space="preserve"> Awards won in NCC:                         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52" type="#_x0000_t202" style="position:absolute;margin-left:6in;margin-top:.7pt;width:28.35pt;height:19.7pt;z-index:251891712">
            <v:textbox style="mso-next-textbox:#_x0000_s1252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51" type="#_x0000_t202" style="position:absolute;margin-left:304.65pt;margin-top:.7pt;width:28.35pt;height:19.7pt;z-index:251890688">
            <v:textbox style="mso-next-textbox:#_x0000_s1251">
              <w:txbxContent>
                <w:p w:rsidR="00E67832" w:rsidRDefault="00E67832" w:rsidP="00E6489C"/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University level                  State level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54" type="#_x0000_t202" style="position:absolute;margin-left:6in;margin-top:4.85pt;width:28.35pt;height:19.7pt;z-index:251893760">
            <v:textbox style="mso-next-textbox:#_x0000_s1254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53" type="#_x0000_t202" style="position:absolute;margin-left:306pt;margin-top:3.15pt;width:28.35pt;height:19.7pt;z-index:251892736">
            <v:textbox style="mso-next-textbox:#_x0000_s1253">
              <w:txbxContent>
                <w:p w:rsidR="00E67832" w:rsidRDefault="00E67832" w:rsidP="00E6489C">
                  <w:r>
                    <w:t>30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56" type="#_x0000_t202" style="position:absolute;margin-left:252pt;margin-top:21.55pt;width:28.35pt;height:19.7pt;z-index:251895808">
            <v:textbox style="mso-next-textbox:#_x0000_s1256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55" type="#_x0000_t202" style="position:absolute;margin-left:125.35pt;margin-top:21.4pt;width:28.35pt;height:19.7pt;z-index:251894784">
            <v:textbox style="mso-next-textbox:#_x0000_s1255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3.25 No. of Extension activities organized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59" type="#_x0000_t202" style="position:absolute;margin-left:378pt;margin-top:21.25pt;width:28.35pt;height:19.7pt;z-index:251898880">
            <v:textbox style="mso-next-textbox:#_x0000_s1259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58" type="#_x0000_t202" style="position:absolute;margin-left:252pt;margin-top:21.25pt;width:28.35pt;height:19.7pt;z-index:251897856">
            <v:textbox style="mso-next-textbox:#_x0000_s1258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57" type="#_x0000_t202" style="position:absolute;margin-left:124.65pt;margin-top:21.25pt;width:28.35pt;height:19.7pt;z-index:251896832">
            <v:textbox style="mso-next-textbox:#_x0000_s1257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University forum                      College forum   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NCC                                          NSS                                             Any other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</w:p>
    <w:p w:rsidR="00D831DA" w:rsidRDefault="00A228BE" w:rsidP="00497522">
      <w:pPr>
        <w:numPr>
          <w:ilvl w:val="0"/>
          <w:numId w:val="24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="004660EF">
        <w:rPr>
          <w:rFonts w:ascii="Times New Roman" w:hAnsi="Times New Roman"/>
        </w:rPr>
        <w:t>SNEHALAYA</w:t>
      </w:r>
      <w:proofErr w:type="gramStart"/>
      <w:r w:rsidR="004660EF">
        <w:rPr>
          <w:rFonts w:ascii="Times New Roman" w:hAnsi="Times New Roman"/>
        </w:rPr>
        <w:t>,  the</w:t>
      </w:r>
      <w:proofErr w:type="gramEnd"/>
      <w:r w:rsidR="004660EF">
        <w:rPr>
          <w:rFonts w:ascii="Times New Roman" w:hAnsi="Times New Roman"/>
        </w:rPr>
        <w:t xml:space="preserve"> </w:t>
      </w:r>
      <w:r w:rsidR="00827D6A">
        <w:rPr>
          <w:rFonts w:ascii="Times New Roman" w:hAnsi="Times New Roman"/>
        </w:rPr>
        <w:t xml:space="preserve"> inst</w:t>
      </w:r>
      <w:r w:rsidR="004660EF">
        <w:rPr>
          <w:rFonts w:ascii="Times New Roman" w:hAnsi="Times New Roman"/>
        </w:rPr>
        <w:t>it</w:t>
      </w:r>
      <w:r w:rsidR="00827D6A">
        <w:rPr>
          <w:rFonts w:ascii="Times New Roman" w:hAnsi="Times New Roman"/>
        </w:rPr>
        <w:t xml:space="preserve">ution for physically challenged children, has been financially supported by the </w:t>
      </w:r>
      <w:proofErr w:type="spellStart"/>
      <w:r w:rsidR="00827D6A">
        <w:rPr>
          <w:rFonts w:ascii="Times New Roman" w:hAnsi="Times New Roman"/>
        </w:rPr>
        <w:t>college</w:t>
      </w:r>
      <w:r w:rsidR="00D831DA">
        <w:rPr>
          <w:rFonts w:ascii="Times New Roman" w:hAnsi="Times New Roman"/>
        </w:rPr>
        <w:t>with</w:t>
      </w:r>
      <w:proofErr w:type="spellEnd"/>
      <w:r w:rsidR="00D831DA">
        <w:rPr>
          <w:rFonts w:ascii="Times New Roman" w:hAnsi="Times New Roman"/>
        </w:rPr>
        <w:t xml:space="preserve"> Rs. 12,000.</w:t>
      </w:r>
    </w:p>
    <w:p w:rsidR="00E6489C" w:rsidRPr="00497522" w:rsidRDefault="00D831DA" w:rsidP="00497522">
      <w:pPr>
        <w:numPr>
          <w:ilvl w:val="0"/>
          <w:numId w:val="24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Priyanka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Karmakar</w:t>
      </w:r>
      <w:proofErr w:type="spellEnd"/>
      <w:r>
        <w:rPr>
          <w:rFonts w:ascii="Times New Roman" w:hAnsi="Times New Roman"/>
        </w:rPr>
        <w:t>, an H.S.II student was financially assisted for treatment of her Pulmonary Tuberculosis.</w:t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  <w:r w:rsidR="00A228BE" w:rsidRPr="0049752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97522">
        <w:rPr>
          <w:rFonts w:ascii="Times New Roman" w:hAnsi="Times New Roman"/>
        </w:rPr>
        <w:instrText xml:space="preserve"> FORMTEXT </w:instrText>
      </w:r>
      <w:r w:rsidR="00A228BE" w:rsidRPr="00497522">
        <w:rPr>
          <w:rFonts w:ascii="Times New Roman" w:hAnsi="Times New Roman"/>
        </w:rPr>
      </w:r>
      <w:r w:rsidR="00A228BE" w:rsidRPr="0049752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497522">
        <w:rPr>
          <w:rFonts w:ascii="Times New Roman" w:hAnsi="Times New Roman"/>
          <w:noProof/>
        </w:rPr>
        <w:t xml:space="preserve">                </w:t>
      </w:r>
      <w:r w:rsidR="00E6489C" w:rsidRPr="005B681C">
        <w:rPr>
          <w:rFonts w:ascii="Times New Roman" w:hAnsi="Times New Roman"/>
          <w:noProof/>
        </w:rPr>
        <w:t> </w:t>
      </w:r>
      <w:r w:rsidR="00A228BE" w:rsidRPr="00497522">
        <w:rPr>
          <w:rFonts w:ascii="Times New Roman" w:hAnsi="Times New Roman"/>
        </w:rPr>
        <w:fldChar w:fldCharType="end"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</w:p>
    <w:tbl>
      <w:tblPr>
        <w:tblW w:w="92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1390"/>
        <w:gridCol w:w="1885"/>
        <w:gridCol w:w="1047"/>
        <w:gridCol w:w="1995"/>
      </w:tblGrid>
      <w:tr w:rsidR="00E6489C" w:rsidRPr="005B681C" w:rsidTr="00140C89">
        <w:trPr>
          <w:trHeight w:val="544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09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57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E6489C" w:rsidRPr="005B681C" w:rsidTr="00140C89">
        <w:trPr>
          <w:trHeight w:val="367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099" w:type="dxa"/>
          </w:tcPr>
          <w:p w:rsidR="00E6489C" w:rsidRPr="005B681C" w:rsidRDefault="00827D6A" w:rsidP="00827D6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 acres</w:t>
            </w:r>
          </w:p>
        </w:tc>
        <w:tc>
          <w:tcPr>
            <w:tcW w:w="1573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11.7 acres </w:t>
            </w:r>
          </w:p>
        </w:tc>
      </w:tr>
      <w:tr w:rsidR="00E6489C" w:rsidRPr="005B681C" w:rsidTr="00140C89">
        <w:trPr>
          <w:trHeight w:val="272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099" w:type="dxa"/>
          </w:tcPr>
          <w:p w:rsidR="00E6489C" w:rsidRPr="005B681C" w:rsidRDefault="00F61879" w:rsidP="00F61879">
            <w:r>
              <w:t xml:space="preserve">2852 </w:t>
            </w:r>
            <w:proofErr w:type="spellStart"/>
            <w:r>
              <w:t>sq.ft</w:t>
            </w:r>
            <w:proofErr w:type="spellEnd"/>
            <w:r>
              <w:t>.</w:t>
            </w:r>
          </w:p>
        </w:tc>
        <w:tc>
          <w:tcPr>
            <w:tcW w:w="1573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827D6A" w:rsidP="00140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DA174D" w:rsidP="00DA174D">
            <w:r>
              <w:rPr>
                <w:rFonts w:ascii="Times New Roman" w:hAnsi="Times New Roman"/>
              </w:rPr>
              <w:t xml:space="preserve">2852 </w:t>
            </w:r>
            <w:proofErr w:type="spellStart"/>
            <w:r>
              <w:rPr>
                <w:rFonts w:ascii="Times New Roman" w:hAnsi="Times New Roman"/>
              </w:rPr>
              <w:t>sq.ft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6489C" w:rsidRPr="005B681C" w:rsidTr="00140C89">
        <w:trPr>
          <w:trHeight w:val="277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099" w:type="dxa"/>
          </w:tcPr>
          <w:p w:rsidR="00E6489C" w:rsidRPr="005B681C" w:rsidRDefault="00C85569" w:rsidP="00C85569">
            <w:r>
              <w:rPr>
                <w:rFonts w:ascii="Times New Roman" w:hAnsi="Times New Roman"/>
              </w:rPr>
              <w:t>Rs.3,62,000</w:t>
            </w:r>
          </w:p>
        </w:tc>
        <w:tc>
          <w:tcPr>
            <w:tcW w:w="1573" w:type="dxa"/>
          </w:tcPr>
          <w:p w:rsidR="00E6489C" w:rsidRPr="005B681C" w:rsidRDefault="00C85569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C85569" w:rsidP="00C85569">
            <w:r>
              <w:rPr>
                <w:rFonts w:ascii="Times New Roman" w:hAnsi="Times New Roman"/>
              </w:rPr>
              <w:t>Rs.3,62,000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139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099" w:type="dxa"/>
          </w:tcPr>
          <w:p w:rsidR="00E6489C" w:rsidRPr="005B681C" w:rsidRDefault="00F61879" w:rsidP="00140C89">
            <w:pPr>
              <w:jc w:val="center"/>
            </w:pPr>
            <w:r>
              <w:rPr>
                <w:rFonts w:ascii="Times New Roman" w:hAnsi="Times New Roman"/>
              </w:rPr>
              <w:t xml:space="preserve">3150 </w:t>
            </w:r>
            <w:proofErr w:type="spellStart"/>
            <w:r>
              <w:rPr>
                <w:rFonts w:ascii="Times New Roman" w:hAnsi="Times New Roman"/>
              </w:rPr>
              <w:t>sq.ft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A228BE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DA174D" w:rsidP="00140C89">
            <w:pPr>
              <w:jc w:val="center"/>
            </w:pPr>
            <w:r>
              <w:rPr>
                <w:rFonts w:ascii="Times New Roman" w:hAnsi="Times New Roman"/>
              </w:rPr>
              <w:t xml:space="preserve">3150 </w:t>
            </w:r>
            <w:proofErr w:type="spellStart"/>
            <w:r>
              <w:rPr>
                <w:rFonts w:ascii="Times New Roman" w:hAnsi="Times New Roman"/>
              </w:rPr>
              <w:t>sq.ft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359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No. of important equipments purchased (≥ 1-0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proofErr w:type="gramStart"/>
            <w:r w:rsidRPr="005B681C">
              <w:rPr>
                <w:rFonts w:ascii="Times New Roman" w:hAnsi="Times New Roman"/>
                <w:sz w:val="24"/>
                <w:szCs w:val="24"/>
              </w:rPr>
              <w:t>)  during</w:t>
            </w:r>
            <w:proofErr w:type="gramEnd"/>
            <w:r w:rsidRPr="005B681C">
              <w:rPr>
                <w:rFonts w:ascii="Times New Roman" w:hAnsi="Times New Roman"/>
                <w:sz w:val="24"/>
                <w:szCs w:val="24"/>
              </w:rPr>
              <w:t xml:space="preserve"> the current year.</w:t>
            </w:r>
          </w:p>
        </w:tc>
        <w:tc>
          <w:tcPr>
            <w:tcW w:w="1099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A228BE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A228BE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588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Value of the equipment purchased during the year (Rs. in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Lakhs</w:t>
            </w:r>
            <w:proofErr w:type="spellEnd"/>
            <w:r w:rsidRPr="005B68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E6489C" w:rsidRPr="005B681C" w:rsidRDefault="00C85569" w:rsidP="00C85569">
            <w:r>
              <w:rPr>
                <w:rFonts w:ascii="Times New Roman" w:hAnsi="Times New Roman"/>
              </w:rPr>
              <w:t>Rs.13,03663/</w:t>
            </w:r>
          </w:p>
        </w:tc>
        <w:tc>
          <w:tcPr>
            <w:tcW w:w="1573" w:type="dxa"/>
          </w:tcPr>
          <w:p w:rsidR="00E6489C" w:rsidRPr="005B681C" w:rsidRDefault="00F61879" w:rsidP="00140C89">
            <w:pPr>
              <w:jc w:val="center"/>
            </w:pPr>
            <w:r>
              <w:rPr>
                <w:rFonts w:ascii="Times New Roman" w:hAnsi="Times New Roman"/>
              </w:rPr>
              <w:t>Rs.1,63,000/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C85569" w:rsidP="00C85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UGC</w:t>
            </w:r>
          </w:p>
        </w:tc>
        <w:tc>
          <w:tcPr>
            <w:tcW w:w="1133" w:type="dxa"/>
          </w:tcPr>
          <w:p w:rsidR="00E6489C" w:rsidRPr="005B681C" w:rsidRDefault="00C85569" w:rsidP="00140C89">
            <w:pPr>
              <w:jc w:val="center"/>
            </w:pPr>
            <w:r>
              <w:rPr>
                <w:rFonts w:ascii="Times New Roman" w:hAnsi="Times New Roman"/>
              </w:rPr>
              <w:t>Rs.14,66,663/</w:t>
            </w:r>
            <w:r w:rsidR="00A228BE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A228BE" w:rsidRPr="005B681C">
              <w:rPr>
                <w:rFonts w:ascii="Times New Roman" w:hAnsi="Times New Roman"/>
              </w:rPr>
            </w:r>
            <w:r w:rsidR="00A228BE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A228BE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78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099" w:type="dxa"/>
          </w:tcPr>
          <w:p w:rsidR="00E6489C" w:rsidRPr="005B681C" w:rsidRDefault="00A228BE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A228BE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A228BE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35" type="#_x0000_t202" style="position:absolute;margin-left:36pt;margin-top:7.85pt;width:283.45pt;height:52.05pt;z-index:251771904">
            <v:textbox style="mso-next-textbox:#_x0000_s1135">
              <w:txbxContent>
                <w:p w:rsidR="00E67832" w:rsidRDefault="00E67832" w:rsidP="00E6489C">
                  <w:r>
                    <w:t xml:space="preserve">Rs. 52,500 was spent </w:t>
                  </w:r>
                  <w:proofErr w:type="gramStart"/>
                  <w:r>
                    <w:t>in  Computerisation</w:t>
                  </w:r>
                  <w:proofErr w:type="gramEnd"/>
                  <w:r>
                    <w:t xml:space="preserve"> and   Networking  activities during the year. 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1080"/>
        <w:gridCol w:w="1080"/>
        <w:gridCol w:w="1080"/>
        <w:gridCol w:w="1080"/>
        <w:gridCol w:w="1170"/>
        <w:gridCol w:w="1170"/>
      </w:tblGrid>
      <w:tr w:rsidR="00E6489C" w:rsidRPr="005B681C" w:rsidTr="00140C8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E6489C" w:rsidRPr="005B681C" w:rsidTr="00140C8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833896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C70731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97522">
              <w:rPr>
                <w:rFonts w:ascii="Times New Roman" w:hAnsi="Times New Roman"/>
              </w:rPr>
              <w:t>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97522" w:rsidP="00827D6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9,41,819/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97522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97522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120205/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827D6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F7F77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F7F77" w:rsidP="001B4777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F7F77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F7F77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33043</w:t>
            </w:r>
            <w:r w:rsidR="008E105F">
              <w:rPr>
                <w:rFonts w:ascii="Times New Roman" w:hAnsi="Times New Roman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105F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7522">
              <w:rPr>
                <w:rFonts w:ascii="Times New Roman" w:hAnsi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97522" w:rsidP="0049752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8F7F77">
              <w:rPr>
                <w:rFonts w:ascii="Times New Roman" w:hAnsi="Times New Roman"/>
              </w:rPr>
              <w:t>77968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e-Journals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1B4777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C70731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C70731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7254/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C70731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C70731" w:rsidP="00C70731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7254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4.4 Technology up gradation (overall)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E6489C" w:rsidRPr="005B681C" w:rsidTr="00140C89">
        <w:trPr>
          <w:trHeight w:val="611"/>
        </w:trPr>
        <w:tc>
          <w:tcPr>
            <w:tcW w:w="1014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</w:t>
            </w:r>
            <w:proofErr w:type="spellStart"/>
            <w:r w:rsidRPr="005B681C">
              <w:rPr>
                <w:rFonts w:ascii="Times New Roman" w:hAnsi="Times New Roman"/>
                <w:sz w:val="20"/>
              </w:rPr>
              <w:t>ments</w:t>
            </w:r>
            <w:proofErr w:type="spellEnd"/>
          </w:p>
        </w:tc>
        <w:tc>
          <w:tcPr>
            <w:tcW w:w="751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E6489C" w:rsidRPr="005B681C" w:rsidTr="00140C89">
        <w:trPr>
          <w:trHeight w:val="393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E6489C" w:rsidRPr="005B681C" w:rsidRDefault="00C476F0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99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1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9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51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trHeight w:val="393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17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99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81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69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751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trHeight w:val="401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E6489C" w:rsidRPr="005B681C" w:rsidRDefault="00C476F0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99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10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9" w:type="dxa"/>
          </w:tcPr>
          <w:p w:rsidR="00E6489C" w:rsidRPr="005B681C" w:rsidRDefault="00F6187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51" w:type="dxa"/>
          </w:tcPr>
          <w:p w:rsidR="00E6489C" w:rsidRPr="005B681C" w:rsidRDefault="00373D55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spellStart"/>
      <w:proofErr w:type="gramStart"/>
      <w:r w:rsidRPr="005B681C">
        <w:rPr>
          <w:rFonts w:ascii="Times New Roman" w:hAnsi="Times New Roman"/>
        </w:rPr>
        <w:t>upgradation</w:t>
      </w:r>
      <w:proofErr w:type="spellEnd"/>
      <w:proofErr w:type="gramEnd"/>
      <w:r w:rsidRPr="005B681C">
        <w:rPr>
          <w:rFonts w:ascii="Times New Roman" w:hAnsi="Times New Roman"/>
        </w:rPr>
        <w:t xml:space="preserve"> (Networking, e-Governance etc.)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30" type="#_x0000_t202" style="position:absolute;margin-left:25.5pt;margin-top:1.3pt;width:427.5pt;height:53.65pt;z-index:251766784">
            <v:textbox style="mso-next-textbox:#_x0000_s1130">
              <w:txbxContent>
                <w:p w:rsidR="00E67832" w:rsidRDefault="00E67832" w:rsidP="00E6489C">
                  <w:r>
                    <w:t>Rs.52</w:t>
                  </w:r>
                  <w:proofErr w:type="gramStart"/>
                  <w:r>
                    <w:t>,500</w:t>
                  </w:r>
                  <w:proofErr w:type="gramEnd"/>
                  <w:r>
                    <w:t xml:space="preserve"> was spent for </w:t>
                  </w:r>
                  <w:proofErr w:type="spellStart"/>
                  <w:r>
                    <w:t>upgradation</w:t>
                  </w:r>
                  <w:proofErr w:type="spellEnd"/>
                  <w:r>
                    <w:t xml:space="preserve"> of  ICT and Networking  facilities  of office and library during the </w:t>
                  </w:r>
                  <w:proofErr w:type="spellStart"/>
                  <w:r>
                    <w:t>year.Equipments</w:t>
                  </w:r>
                  <w:proofErr w:type="spellEnd"/>
                  <w:r>
                    <w:t xml:space="preserve"> amounting to Rs.1,63,000 were purchased  for </w:t>
                  </w:r>
                  <w:proofErr w:type="spellStart"/>
                  <w:r>
                    <w:t>technolory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upgradation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7" type="#_x0000_t202" style="position:absolute;margin-left:3in;margin-top:19.5pt;width:140.25pt;height:23.3pt;z-index:251784192">
            <v:textbox style="mso-next-textbox:#_x0000_s1147">
              <w:txbxContent>
                <w:p w:rsidR="00E67832" w:rsidRPr="00CB5EDA" w:rsidRDefault="00E67832" w:rsidP="00CB5EDA">
                  <w:r>
                    <w:t>Rs.52</w:t>
                  </w:r>
                  <w:proofErr w:type="gramStart"/>
                  <w:r>
                    <w:t>,500</w:t>
                  </w:r>
                  <w:proofErr w:type="gramEnd"/>
                </w:p>
              </w:txbxContent>
            </v:textbox>
          </v:shape>
        </w:pict>
      </w:r>
      <w:proofErr w:type="gramStart"/>
      <w:r w:rsidR="00E6489C" w:rsidRPr="005B681C">
        <w:rPr>
          <w:rFonts w:ascii="Times New Roman" w:hAnsi="Times New Roman"/>
        </w:rPr>
        <w:t>4.6  Amount</w:t>
      </w:r>
      <w:proofErr w:type="gramEnd"/>
      <w:r w:rsidR="00E6489C" w:rsidRPr="005B681C">
        <w:rPr>
          <w:rFonts w:ascii="Times New Roman" w:hAnsi="Times New Roman"/>
        </w:rPr>
        <w:t xml:space="preserve"> spent on maintenance in </w:t>
      </w:r>
      <w:proofErr w:type="spellStart"/>
      <w:r w:rsidR="00E6489C" w:rsidRPr="005B681C">
        <w:rPr>
          <w:rFonts w:ascii="Times New Roman" w:hAnsi="Times New Roman"/>
        </w:rPr>
        <w:t>lakhs</w:t>
      </w:r>
      <w:proofErr w:type="spellEnd"/>
      <w:r w:rsidR="00E6489C" w:rsidRPr="005B681C">
        <w:rPr>
          <w:rFonts w:ascii="Times New Roman" w:hAnsi="Times New Roman"/>
        </w:rPr>
        <w:t xml:space="preserve"> :   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 xml:space="preserve">)   ICT                 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64" type="#_x0000_t202" style="position:absolute;margin-left:3in;margin-top:11.1pt;width:135.75pt;height:23.3pt;z-index:251801600">
            <v:textbox style="mso-next-textbox:#_x0000_s1164">
              <w:txbxContent>
                <w:p w:rsidR="00E67832" w:rsidRDefault="00E67832" w:rsidP="00CB5EDA">
                  <w:r>
                    <w:t>Rs.4</w:t>
                  </w:r>
                  <w:proofErr w:type="gramStart"/>
                  <w:r>
                    <w:t>,15,000</w:t>
                  </w:r>
                  <w:proofErr w:type="gramEnd"/>
                </w:p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65" type="#_x0000_t202" style="position:absolute;margin-left:3in;margin-top:10.3pt;width:135.75pt;height:23.3pt;z-index:251802624">
            <v:textbox style="mso-next-textbox:#_x0000_s1165">
              <w:txbxContent>
                <w:p w:rsidR="00E67832" w:rsidRDefault="00E67832" w:rsidP="00E6489C">
                  <w:r>
                    <w:t>Rs. 1</w:t>
                  </w:r>
                  <w:proofErr w:type="gramStart"/>
                  <w:r>
                    <w:t>,63,000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iii) Equipments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66" type="#_x0000_t202" style="position:absolute;margin-left:3in;margin-top:12.2pt;width:135.75pt;height:23.3pt;z-index:251803648">
            <v:textbox style="mso-next-textbox:#_x0000_s1166">
              <w:txbxContent>
                <w:p w:rsidR="00E67832" w:rsidRDefault="00E67832" w:rsidP="00E6489C">
                  <w:proofErr w:type="spellStart"/>
                  <w:r>
                    <w:t>Rs.xx</w:t>
                  </w:r>
                  <w:proofErr w:type="spell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 </w:t>
      </w:r>
      <w:proofErr w:type="gramStart"/>
      <w:r w:rsidRPr="005B681C">
        <w:rPr>
          <w:rFonts w:ascii="Times New Roman" w:hAnsi="Times New Roman"/>
        </w:rPr>
        <w:t>iv) Others</w:t>
      </w:r>
      <w:proofErr w:type="gramEnd"/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67" type="#_x0000_t202" style="position:absolute;margin-left:3in;margin-top:13.6pt;width:135.75pt;height:23.3pt;z-index:251804672">
            <v:textbox style="mso-next-textbox:#_x0000_s1167">
              <w:txbxContent>
                <w:p w:rsidR="00E67832" w:rsidRDefault="00E67832" w:rsidP="00E6489C">
                  <w:r>
                    <w:t>Rs. 6</w:t>
                  </w:r>
                  <w:proofErr w:type="gramStart"/>
                  <w:r>
                    <w:t>,30,500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</w:p>
    <w:p w:rsidR="00E6489C" w:rsidRPr="003B51B9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5B681C">
        <w:rPr>
          <w:rFonts w:ascii="Times New Roman" w:hAnsi="Times New Roman"/>
          <w:b/>
        </w:rPr>
        <w:t>Total :</w:t>
      </w:r>
      <w:proofErr w:type="gramEnd"/>
      <w:r w:rsidRPr="005B681C">
        <w:rPr>
          <w:rFonts w:ascii="Times New Roman" w:hAnsi="Times New Roman"/>
          <w:b/>
        </w:rPr>
        <w:t xml:space="preserve">     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V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b/>
          <w:noProof/>
          <w:u w:val="single"/>
        </w:rPr>
        <w:pict>
          <v:shape id="_x0000_s1150" type="#_x0000_t202" style="position:absolute;margin-left:46pt;margin-top:16.7pt;width:323pt;height:52.95pt;z-index:251787264">
            <v:textbox style="mso-next-textbox:#_x0000_s1150">
              <w:txbxContent>
                <w:p w:rsidR="00E67832" w:rsidRDefault="00E67832" w:rsidP="00E6489C">
                  <w:r>
                    <w:t xml:space="preserve">Various student welfare programmes are </w:t>
                  </w:r>
                  <w:proofErr w:type="spellStart"/>
                  <w:r>
                    <w:t>undertaken.Students</w:t>
                  </w:r>
                  <w:proofErr w:type="spellEnd"/>
                  <w:r>
                    <w:t xml:space="preserve"> from ST and SC Category are given monetary </w:t>
                  </w:r>
                  <w:proofErr w:type="spellStart"/>
                  <w:r>
                    <w:t>benefits.Scholarships</w:t>
                  </w:r>
                  <w:proofErr w:type="spellEnd"/>
                  <w:r>
                    <w:t xml:space="preserve"> are provided to eligible students. </w:t>
                  </w:r>
                  <w:proofErr w:type="gramStart"/>
                  <w:r>
                    <w:t>Book Bank Facility to students.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68" type="#_x0000_t202" style="position:absolute;margin-left:45pt;margin-top:23pt;width:323pt;height:52.95pt;z-index:251805696">
            <v:textbox style="mso-next-textbox:#_x0000_s1168">
              <w:txbxContent>
                <w:p w:rsidR="00E67832" w:rsidRDefault="00E67832" w:rsidP="00E6489C">
                  <w:r>
                    <w:t xml:space="preserve">Unit </w:t>
                  </w:r>
                  <w:proofErr w:type="gramStart"/>
                  <w:r>
                    <w:t>Tests  are</w:t>
                  </w:r>
                  <w:proofErr w:type="gramEnd"/>
                  <w:r>
                    <w:t xml:space="preserve"> held timely. Tutorial Classes, Internal Exams are conducted. Sports and Cultural activities and </w:t>
                  </w:r>
                  <w:proofErr w:type="gramStart"/>
                  <w:r>
                    <w:t>competitions  are</w:t>
                  </w:r>
                  <w:proofErr w:type="gramEnd"/>
                  <w:r>
                    <w:t xml:space="preserve"> held 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608"/>
        <w:gridCol w:w="883"/>
        <w:gridCol w:w="913"/>
      </w:tblGrid>
      <w:tr w:rsidR="00E6489C" w:rsidRPr="005B681C" w:rsidTr="00140C89">
        <w:tc>
          <w:tcPr>
            <w:tcW w:w="64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c>
          <w:tcPr>
            <w:tcW w:w="644" w:type="dxa"/>
          </w:tcPr>
          <w:p w:rsidR="00E6489C" w:rsidRPr="005B681C" w:rsidRDefault="00E6350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</w:p>
        </w:tc>
        <w:tc>
          <w:tcPr>
            <w:tcW w:w="608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83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913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60" type="#_x0000_t202" style="position:absolute;left:0;text-align:left;margin-left:207pt;margin-top:.15pt;width:43.15pt;height:24.3pt;z-index:251899904">
            <v:textbox style="mso-next-textbox:#_x0000_s1260">
              <w:txbxContent>
                <w:p w:rsidR="00E67832" w:rsidRDefault="00E67832" w:rsidP="00E6489C">
                  <w:r>
                    <w:t>02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(b) No. of students outside the state            </w:t>
      </w:r>
    </w:p>
    <w:p w:rsidR="00E6489C" w:rsidRDefault="00A228BE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61" type="#_x0000_t202" style="position:absolute;left:0;text-align:left;margin-left:207pt;margin-top:20.6pt;width:43.15pt;height:24.3pt;z-index:251900928">
            <v:textbox style="mso-next-textbox:#_x0000_s1261">
              <w:txbxContent>
                <w:p w:rsidR="00E67832" w:rsidRDefault="00E67832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</w:t>
      </w:r>
    </w:p>
    <w:p w:rsidR="00E6489C" w:rsidRDefault="00E6489C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E6489C" w:rsidRPr="005B681C" w:rsidRDefault="00E6489C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015" w:type="dxa"/>
        <w:tblLook w:val="04A0"/>
      </w:tblPr>
      <w:tblGrid>
        <w:gridCol w:w="580"/>
        <w:gridCol w:w="601"/>
      </w:tblGrid>
      <w:tr w:rsidR="00E6489C" w:rsidRPr="005B681C" w:rsidTr="00140C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E6489C" w:rsidRPr="005B681C" w:rsidTr="00140C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350F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350F" w:rsidP="00120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601"/>
      </w:tblGrid>
      <w:tr w:rsidR="00E6489C" w:rsidRPr="005B681C" w:rsidTr="00140C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E6489C" w:rsidRPr="005B681C" w:rsidTr="00140C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350F" w:rsidP="00E635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350F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45.6</w:t>
            </w:r>
          </w:p>
        </w:tc>
      </w:tr>
    </w:tbl>
    <w:p w:rsidR="00E6489C" w:rsidRPr="005B681C" w:rsidRDefault="00E6489C" w:rsidP="00E6489C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"/>
        <w:gridCol w:w="426"/>
        <w:gridCol w:w="425"/>
        <w:gridCol w:w="567"/>
        <w:gridCol w:w="1304"/>
        <w:gridCol w:w="720"/>
        <w:gridCol w:w="810"/>
        <w:gridCol w:w="450"/>
        <w:gridCol w:w="450"/>
        <w:gridCol w:w="540"/>
        <w:gridCol w:w="1057"/>
        <w:gridCol w:w="622"/>
      </w:tblGrid>
      <w:tr w:rsidR="00384C5F" w:rsidTr="00140C89">
        <w:tc>
          <w:tcPr>
            <w:tcW w:w="4375" w:type="dxa"/>
            <w:gridSpan w:val="6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</w:p>
        </w:tc>
        <w:tc>
          <w:tcPr>
            <w:tcW w:w="3929" w:type="dxa"/>
            <w:gridSpan w:val="6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</w:p>
        </w:tc>
      </w:tr>
      <w:tr w:rsidR="00384C5F" w:rsidTr="00140C89">
        <w:tc>
          <w:tcPr>
            <w:tcW w:w="93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26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30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4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5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622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384C5F" w:rsidTr="00140C89">
        <w:tc>
          <w:tcPr>
            <w:tcW w:w="933" w:type="dxa"/>
            <w:shd w:val="clear" w:color="auto" w:fill="auto"/>
          </w:tcPr>
          <w:p w:rsidR="00E6489C" w:rsidRPr="005B681C" w:rsidRDefault="00597754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370</w:t>
            </w:r>
          </w:p>
        </w:tc>
        <w:tc>
          <w:tcPr>
            <w:tcW w:w="426" w:type="dxa"/>
            <w:shd w:val="clear" w:color="auto" w:fill="auto"/>
          </w:tcPr>
          <w:p w:rsidR="00E6489C" w:rsidRPr="005B681C" w:rsidRDefault="00597754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36</w:t>
            </w:r>
          </w:p>
        </w:tc>
        <w:tc>
          <w:tcPr>
            <w:tcW w:w="425" w:type="dxa"/>
            <w:shd w:val="clear" w:color="auto" w:fill="auto"/>
          </w:tcPr>
          <w:p w:rsidR="00E6489C" w:rsidRPr="005B681C" w:rsidRDefault="00597754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E6489C" w:rsidRPr="005B681C" w:rsidRDefault="00597754" w:rsidP="0059775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t>117</w:t>
            </w:r>
          </w:p>
        </w:tc>
        <w:tc>
          <w:tcPr>
            <w:tcW w:w="1304" w:type="dxa"/>
            <w:shd w:val="clear" w:color="auto" w:fill="auto"/>
          </w:tcPr>
          <w:p w:rsidR="00E6489C" w:rsidRPr="005B681C" w:rsidRDefault="00120837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xx</w:t>
            </w:r>
          </w:p>
        </w:tc>
        <w:tc>
          <w:tcPr>
            <w:tcW w:w="720" w:type="dxa"/>
            <w:shd w:val="clear" w:color="auto" w:fill="auto"/>
          </w:tcPr>
          <w:p w:rsidR="00E6489C" w:rsidRPr="005B681C" w:rsidRDefault="00597754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578</w:t>
            </w:r>
          </w:p>
        </w:tc>
        <w:tc>
          <w:tcPr>
            <w:tcW w:w="810" w:type="dxa"/>
            <w:shd w:val="clear" w:color="auto" w:fill="auto"/>
          </w:tcPr>
          <w:p w:rsidR="00E6489C" w:rsidRPr="005B681C" w:rsidRDefault="00597754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485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350F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36</w:t>
            </w:r>
            <w:r w:rsidR="00A228BE"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="00A228BE"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A228BE" w:rsidRPr="005B681C"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350F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14</w:t>
            </w:r>
          </w:p>
        </w:tc>
        <w:tc>
          <w:tcPr>
            <w:tcW w:w="540" w:type="dxa"/>
            <w:shd w:val="clear" w:color="auto" w:fill="auto"/>
          </w:tcPr>
          <w:p w:rsidR="00E6489C" w:rsidRPr="005B681C" w:rsidRDefault="00E6350F" w:rsidP="00E635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t>122</w:t>
            </w:r>
          </w:p>
        </w:tc>
        <w:tc>
          <w:tcPr>
            <w:tcW w:w="1057" w:type="dxa"/>
            <w:shd w:val="clear" w:color="auto" w:fill="auto"/>
          </w:tcPr>
          <w:p w:rsidR="00E6489C" w:rsidRPr="005B681C" w:rsidRDefault="00120837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xx</w:t>
            </w:r>
          </w:p>
        </w:tc>
        <w:tc>
          <w:tcPr>
            <w:tcW w:w="622" w:type="dxa"/>
            <w:shd w:val="clear" w:color="auto" w:fill="auto"/>
          </w:tcPr>
          <w:p w:rsidR="00E6489C" w:rsidRPr="005B681C" w:rsidRDefault="00E6350F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685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</w:t>
      </w:r>
      <w:r w:rsidR="00EC1CAB">
        <w:rPr>
          <w:rFonts w:ascii="Times New Roman" w:hAnsi="Times New Roman"/>
        </w:rPr>
        <w:t>150%</w:t>
      </w:r>
      <w:r w:rsidRPr="005B681C">
        <w:rPr>
          <w:rFonts w:ascii="Times New Roman" w:hAnsi="Times New Roman"/>
        </w:rPr>
        <w:t xml:space="preserve">            Dropout % </w:t>
      </w:r>
      <w:r w:rsidR="00497522">
        <w:rPr>
          <w:rFonts w:ascii="Times New Roman" w:hAnsi="Times New Roman"/>
        </w:rPr>
        <w:t xml:space="preserve"> 29%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37" type="#_x0000_t202" style="position:absolute;margin-left:27pt;margin-top:22.35pt;width:283.45pt;height:56.75pt;z-index:251773952">
            <v:textbox style="mso-next-textbox:#_x0000_s1137">
              <w:txbxContent>
                <w:p w:rsidR="00E67832" w:rsidRDefault="00E67832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5.4 Details of student support mechanism for coaching for competitive examinations (If any)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69" type="#_x0000_t202" style="position:absolute;margin-left:207pt;margin-top:17.8pt;width:43.15pt;height:24.3pt;z-index:251806720">
            <v:textbox style="mso-next-textbox:#_x0000_s1169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76" type="#_x0000_t202" style="position:absolute;margin-left:355.85pt;margin-top:19.15pt;width:31.15pt;height:20.65pt;z-index:251813888">
            <v:textbox style="mso-next-textbox:#_x0000_s1176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74" type="#_x0000_t202" style="position:absolute;margin-left:274.85pt;margin-top:19.15pt;width:31.15pt;height:20.65pt;z-index:251811840">
            <v:textbox style="mso-next-textbox:#_x0000_s1174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noProof/>
        </w:rPr>
        <w:pict>
          <v:shape id="_x0000_s1172" type="#_x0000_t202" style="position:absolute;margin-left:180pt;margin-top:19.15pt;width:31.15pt;height:20.65pt;z-index:251809792">
            <v:textbox style="mso-next-textbox:#_x0000_s1172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70" type="#_x0000_t202" style="position:absolute;margin-left:76.85pt;margin-top:19.15pt;width:31.15pt;height:20.65pt;z-index:251807744">
            <v:textbox style="mso-next-textbox:#_x0000_s1170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5.5 No. of students qualified in these examinations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  <w:sz w:val="48"/>
          <w:szCs w:val="48"/>
        </w:rPr>
        <w:lastRenderedPageBreak/>
        <w:pict>
          <v:shape id="_x0000_s1177" type="#_x0000_t202" style="position:absolute;margin-left:355.85pt;margin-top:.85pt;width:31.15pt;height:20.65pt;z-index:251814912">
            <v:textbox style="mso-next-textbox:#_x0000_s1177">
              <w:txbxContent>
                <w:p w:rsidR="00E67832" w:rsidRDefault="00E67832" w:rsidP="00E6489C"/>
              </w:txbxContent>
            </v:textbox>
          </v:shape>
        </w:pict>
      </w:r>
      <w:r w:rsidRPr="00A228BE">
        <w:rPr>
          <w:rFonts w:ascii="Times New Roman" w:hAnsi="Times New Roman"/>
          <w:noProof/>
          <w:sz w:val="48"/>
          <w:szCs w:val="48"/>
        </w:rPr>
        <w:pict>
          <v:shape id="_x0000_s1175" type="#_x0000_t202" style="position:absolute;margin-left:274.85pt;margin-top:.85pt;width:31.15pt;height:20.65pt;z-index:251812864">
            <v:textbox style="mso-next-textbox:#_x0000_s1175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  <w:sz w:val="48"/>
          <w:szCs w:val="48"/>
        </w:rPr>
        <w:pict>
          <v:shape id="_x0000_s1173" type="#_x0000_t202" style="position:absolute;margin-left:180pt;margin-top:.85pt;width:31.15pt;height:20.65pt;z-index:251810816">
            <v:textbox style="mso-next-textbox:#_x0000_s1173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  <w:sz w:val="48"/>
          <w:szCs w:val="48"/>
        </w:rPr>
        <w:pict>
          <v:shape id="_x0000_s1171" type="#_x0000_t202" style="position:absolute;margin-left:76.85pt;margin-top:.85pt;width:31.15pt;height:20.65pt;z-index:251808768">
            <v:textbox style="mso-next-textbox:#_x0000_s1171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  <w:sz w:val="48"/>
          <w:szCs w:val="48"/>
        </w:rPr>
        <w:t xml:space="preserve">   </w:t>
      </w:r>
      <w:r w:rsidR="00E6489C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E6489C" w:rsidRPr="005B681C">
        <w:rPr>
          <w:rFonts w:ascii="Times New Roman" w:hAnsi="Times New Roman"/>
          <w:sz w:val="48"/>
          <w:szCs w:val="48"/>
        </w:rPr>
        <w:t xml:space="preserve">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0037F" w:rsidRDefault="00E003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0037F" w:rsidRDefault="00E003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0037F" w:rsidRDefault="00E003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38" type="#_x0000_t202" style="position:absolute;margin-left:22.95pt;margin-top:22.7pt;width:458.2pt;height:217.85pt;z-index:251774976">
            <v:textbox style="mso-next-textbox:#_x0000_s1138">
              <w:txbxContent>
                <w:p w:rsidR="00E67832" w:rsidRDefault="00E67832" w:rsidP="00D831D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1.. Prof.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Santanu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Bora,a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SEBI –appointed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Resourcr-personof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conducted one  lecture-cum awareness program on the topic , Financial Planning for young investors ‘ on 26.2.2015 .100  UG students  of the college participated in the programme </w:t>
                  </w:r>
                </w:p>
                <w:p w:rsidR="00E67832" w:rsidRDefault="00E67832" w:rsidP="00D831D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D83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2..)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ICAI, Kolkata Zone organised  one Career Counselling Program for the students  on 10</w:t>
                  </w:r>
                  <w:r w:rsidRPr="0004405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February, 2015. Ms.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Ankita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Ray and Mr. Shankar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Mazumder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the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Resourcepersons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 the Institute delivered speech and demonstration on importance and demand of Cost and Management Accountancy as a profession in modern Eco-industrial world</w:t>
                  </w:r>
                </w:p>
                <w:p w:rsidR="00E67832" w:rsidRDefault="00E67832" w:rsidP="00D831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Eight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students  participated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 a programme  on “YUVA PRERANA SHIBIR “ organised by Vivekananda Kendra,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 on 20</w:t>
                  </w:r>
                  <w:r w:rsidRPr="0018458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-24</w:t>
                  </w:r>
                  <w:r w:rsidRPr="0018458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February,2015. </w:t>
                  </w:r>
                </w:p>
                <w:p w:rsidR="00E67832" w:rsidRDefault="00E67832" w:rsidP="00D831DA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Seven students of the college were sent to participate in a programme on Career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Counselling  organised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by ACE College,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dated 12.12.2014.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5.6 Details of student counselling and career guidance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D831D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831DA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  <w:sz w:val="2"/>
        </w:rPr>
        <w:pict>
          <v:shape id="_x0000_s1140" type="#_x0000_t202" style="position:absolute;margin-left:168.7pt;margin-top:21.6pt;width:42.05pt;height:27pt;z-index:251777024">
            <v:textbox style="mso-next-textbox:#_x0000_s1140">
              <w:txbxContent>
                <w:p w:rsidR="00E67832" w:rsidRDefault="00E67832" w:rsidP="00E6489C">
                  <w:r>
                    <w:t>165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>No. of students benefitted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84C5F" w:rsidTr="00140C89">
        <w:tc>
          <w:tcPr>
            <w:tcW w:w="5670" w:type="dxa"/>
            <w:gridSpan w:val="3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84C5F" w:rsidTr="00140C89">
        <w:tc>
          <w:tcPr>
            <w:tcW w:w="198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84C5F" w:rsidTr="00140C89">
        <w:tc>
          <w:tcPr>
            <w:tcW w:w="198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489C" w:rsidRPr="005B681C" w:rsidRDefault="00F5295A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>No record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5718CF" w:rsidRDefault="005718C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lastRenderedPageBreak/>
        <w:pict>
          <v:shape id="_x0000_s1139" type="#_x0000_t202" style="position:absolute;margin-left:17.9pt;margin-top:17.95pt;width:291.8pt;height:48.55pt;z-index:251776000">
            <v:textbox style="mso-next-textbox:#_x0000_s1139">
              <w:txbxContent>
                <w:p w:rsidR="00E67832" w:rsidRDefault="00E67832" w:rsidP="00E6489C">
                  <w:r>
                    <w:t xml:space="preserve">No 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5.8 Details of gender sensitization programmes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79" type="#_x0000_t202" style="position:absolute;margin-left:421.65pt;margin-top:17.6pt;width:28.35pt;height:22.5pt;z-index:251816960">
            <v:textbox style="mso-next-textbox:#_x0000_s1179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78" type="#_x0000_t202" style="position:absolute;margin-left:277.65pt;margin-top:17.6pt;width:28.35pt;height:22.5pt;z-index:251815936">
            <v:textbox style="mso-next-textbox:#_x0000_s1178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8" type="#_x0000_t202" style="position:absolute;margin-left:162pt;margin-top:17.6pt;width:28.35pt;height:22.5pt;z-index:251785216">
            <v:textbox style="mso-next-textbox:#_x0000_s1148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82" type="#_x0000_t202" style="position:absolute;margin-left:423pt;margin-top:22.55pt;width:28.35pt;height:22.5pt;z-index:251820032">
            <v:textbox style="mso-next-textbox:#_x0000_s1182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1" type="#_x0000_t202" style="position:absolute;margin-left:279pt;margin-top:22.55pt;width:28.35pt;height:22.5pt;z-index:251819008">
            <v:textbox style="mso-next-textbox:#_x0000_s1181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0" type="#_x0000_t202" style="position:absolute;margin-left:162pt;margin-top:22.55pt;width:28.35pt;height:22.5pt;z-index:251817984">
            <v:textbox style="mso-next-textbox:#_x0000_s1180">
              <w:txbxContent>
                <w:p w:rsidR="00E67832" w:rsidRDefault="00E67832" w:rsidP="00E6489C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85" type="#_x0000_t202" style="position:absolute;left:0;text-align:left;margin-left:162pt;margin-top:22.65pt;width:28.35pt;height:22.5pt;z-index:251823104">
            <v:textbox style="mso-next-textbox:#_x0000_s1185">
              <w:txbxContent>
                <w:p w:rsidR="00E67832" w:rsidRDefault="00E67832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4" type="#_x0000_t202" style="position:absolute;left:0;text-align:left;margin-left:423pt;margin-top:22.65pt;width:28.35pt;height:22.5pt;z-index:251822080">
            <v:textbox style="mso-next-textbox:#_x0000_s1184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3" type="#_x0000_t202" style="position:absolute;left:0;text-align:left;margin-left:279pt;margin-top:22.65pt;width:28.35pt;height:22.5pt;z-index:251821056">
            <v:textbox style="mso-next-textbox:#_x0000_s1183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5.9.2      No. of medals /awards won by students in Sports, Games and other events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proofErr w:type="gramStart"/>
      <w:r w:rsidRPr="005B681C">
        <w:rPr>
          <w:rFonts w:ascii="Times New Roman" w:hAnsi="Times New Roman"/>
        </w:rPr>
        <w:t>Sports  :</w:t>
      </w:r>
      <w:proofErr w:type="gramEnd"/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88" type="#_x0000_t202" style="position:absolute;margin-left:423pt;margin-top:18.55pt;width:28.35pt;height:22.5pt;z-index:251826176">
            <v:textbox style="mso-next-textbox:#_x0000_s1188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7" type="#_x0000_t202" style="position:absolute;margin-left:279pt;margin-top:18.55pt;width:28.35pt;height:22.5pt;z-index:251825152">
            <v:textbox style="mso-next-textbox:#_x0000_s1187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6" type="#_x0000_t202" style="position:absolute;margin-left:162pt;margin-top:18.55pt;width:28.35pt;height:22.5pt;z-index:251824128">
            <v:textbox style="mso-next-textbox:#_x0000_s1186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211874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211874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0A3E9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16</w:t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0A3E9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Rs.95,790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91" type="#_x0000_t202" style="position:absolute;margin-left:414pt;margin-top:20.2pt;width:28.35pt;height:18pt;z-index:251829248">
            <v:textbox style="mso-next-textbox:#_x0000_s1191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90" type="#_x0000_t202" style="position:absolute;margin-left:279pt;margin-top:20.2pt;width:28.35pt;height:18pt;z-index:251828224">
            <v:textbox style="mso-next-textbox:#_x0000_s1190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4" type="#_x0000_t202" style="position:absolute;margin-left:162pt;margin-top:20.2pt;width:28.35pt;height:18pt;z-index:251791360">
            <v:textbox style="mso-next-textbox:#_x0000_s1154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5.11    Student organised / initiatives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93" type="#_x0000_t202" style="position:absolute;margin-left:414pt;margin-top:22.65pt;width:28.35pt;height:18pt;z-index:251831296">
            <v:textbox style="mso-next-textbox:#_x0000_s1193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92" type="#_x0000_t202" style="position:absolute;margin-left:279pt;margin-top:22.65pt;width:28.35pt;height:18pt;z-index:251830272">
            <v:textbox style="mso-next-textbox:#_x0000_s1192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189" type="#_x0000_t202" style="position:absolute;margin-left:162pt;margin-top:22.65pt;width:28.35pt;height:18pt;z-index:251827200">
            <v:textbox style="mso-next-textbox:#_x0000_s1189">
              <w:txbxContent>
                <w:p w:rsidR="00E67832" w:rsidRDefault="00E67832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lastRenderedPageBreak/>
        <w:pict>
          <v:shape id="_x0000_s1194" type="#_x0000_t202" style="position:absolute;margin-left:279pt;margin-top:9.55pt;width:28.35pt;height:18pt;z-index:251832320">
            <v:textbox style="mso-next-textbox:#_x0000_s1194">
              <w:txbxContent>
                <w:p w:rsidR="00E67832" w:rsidRDefault="00E67832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____</w:t>
      </w:r>
      <w:r w:rsidR="00E67832">
        <w:rPr>
          <w:rFonts w:ascii="Times New Roman" w:hAnsi="Times New Roman"/>
        </w:rPr>
        <w:t>Girls’ Common Room was provided with extra toilet, furniture and sports equipments.</w:t>
      </w:r>
      <w:r w:rsidRPr="005B681C">
        <w:rPr>
          <w:rFonts w:ascii="Times New Roman" w:hAnsi="Times New Roman"/>
        </w:rPr>
        <w:t>__________________________________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C439F4" w:rsidRDefault="00C439F4" w:rsidP="00C439F4">
      <w:proofErr w:type="gramStart"/>
      <w:r>
        <w:rPr>
          <w:b/>
        </w:rPr>
        <w:t>Mission</w:t>
      </w:r>
      <w:r>
        <w:t xml:space="preserve"> :</w:t>
      </w:r>
      <w:proofErr w:type="spellStart"/>
      <w:r>
        <w:t>Tinsukia</w:t>
      </w:r>
      <w:proofErr w:type="spellEnd"/>
      <w:proofErr w:type="gramEnd"/>
      <w:r>
        <w:t xml:space="preserve"> Commerce College is committed to the cause of empowerment of rural and urban youth through access to </w:t>
      </w:r>
      <w:proofErr w:type="spellStart"/>
      <w:r>
        <w:t>educationin</w:t>
      </w:r>
      <w:proofErr w:type="spellEnd"/>
      <w:r>
        <w:t xml:space="preserve"> general and to commerce and computer science , management and social science education in particular..It is committed to </w:t>
      </w:r>
      <w:proofErr w:type="spellStart"/>
      <w:r>
        <w:t>to</w:t>
      </w:r>
      <w:proofErr w:type="spellEnd"/>
      <w:r>
        <w:t xml:space="preserve"> provide wide range of professional and vocational cou</w:t>
      </w:r>
      <w:r w:rsidR="003D4D0C">
        <w:t>r</w:t>
      </w:r>
      <w:r>
        <w:t xml:space="preserve">ses besides conventional </w:t>
      </w:r>
      <w:proofErr w:type="gramStart"/>
      <w:r>
        <w:t>one  for</w:t>
      </w:r>
      <w:proofErr w:type="gramEnd"/>
      <w:r>
        <w:t xml:space="preserve"> rural and urban youths to meet changing  needs.</w:t>
      </w:r>
    </w:p>
    <w:p w:rsidR="00C439F4" w:rsidRDefault="00C439F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b/>
        </w:rPr>
        <w:t xml:space="preserve">Vision :The college aims at ensuring   minimum standard of living, secure healthy  environment in the district of </w:t>
      </w:r>
      <w:proofErr w:type="spellStart"/>
      <w:r>
        <w:rPr>
          <w:b/>
        </w:rPr>
        <w:t>Tinsukia</w:t>
      </w:r>
      <w:proofErr w:type="spellEnd"/>
      <w:r>
        <w:rPr>
          <w:b/>
        </w:rPr>
        <w:t xml:space="preserve"> and offer value –based  and job –oriented higher education in the field of commerce, information technology  which will ultimately lead to peace and prosperity of the region</w:t>
      </w:r>
      <w:r w:rsidR="00E6489C" w:rsidRPr="005B681C">
        <w:rPr>
          <w:rFonts w:ascii="Times New Roman" w:hAnsi="Times New Roman"/>
        </w:rPr>
        <w:t>6.1 State the Vision and Mission of the instituti</w:t>
      </w:r>
      <w:r>
        <w:rPr>
          <w:rFonts w:ascii="Times New Roman" w:hAnsi="Times New Roman"/>
        </w:rPr>
        <w:t>on.</w:t>
      </w:r>
    </w:p>
    <w:p w:rsidR="00C439F4" w:rsidRDefault="00C439F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439F4" w:rsidRDefault="00C439F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64" type="#_x0000_t202" style="position:absolute;margin-left:18pt;margin-top:17.15pt;width:354.35pt;height:64.15pt;z-index:251904000">
            <v:textbox style="mso-next-textbox:#_x0000_s1264">
              <w:txbxContent>
                <w:p w:rsidR="00E67832" w:rsidRDefault="00E67832" w:rsidP="00E6489C"/>
                <w:p w:rsidR="00E67832" w:rsidRDefault="00E67832" w:rsidP="00E6489C">
                  <w:r>
                    <w:t>NO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6.2 Does the Institution has a management Information System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 Quality improvement strategies adopted by the institution for each of the following: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95" type="#_x0000_t202" style="position:absolute;left:0;text-align:left;margin-left:67.85pt;margin-top:19.8pt;width:405pt;height:43.8pt;z-index:251833344">
            <v:textbox style="mso-next-textbox:#_x0000_s1195">
              <w:txbxContent>
                <w:p w:rsidR="00E67832" w:rsidRDefault="00E67832" w:rsidP="00770639">
                  <w:r>
                    <w:t xml:space="preserve">Curriculum is developed by the parent </w:t>
                  </w:r>
                  <w:proofErr w:type="gramStart"/>
                  <w:r>
                    <w:t>university  through</w:t>
                  </w:r>
                  <w:proofErr w:type="gramEnd"/>
                  <w:r>
                    <w:t xml:space="preserve"> its Academic Council  formed with representatives of the University and constituent colleges</w:t>
                  </w:r>
                </w:p>
                <w:p w:rsidR="00E67832" w:rsidRDefault="00E67832" w:rsidP="00E6489C"/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6.3.1   Curriculum Development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A3E92" w:rsidRDefault="000A3E9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A3E92" w:rsidRDefault="000A3E9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96" type="#_x0000_t202" style="position:absolute;left:0;text-align:left;margin-left:1in;margin-top:21.65pt;width:341.25pt;height:81.25pt;z-index:251834368">
            <v:textbox style="mso-next-textbox:#_x0000_s1196">
              <w:txbxContent>
                <w:p w:rsidR="00E67832" w:rsidRDefault="00E67832" w:rsidP="003D4D0C">
                  <w:r>
                    <w:t xml:space="preserve">Classes are allotted to teachers as per class </w:t>
                  </w:r>
                  <w:proofErr w:type="spellStart"/>
                  <w:r>
                    <w:t>routine.Unit</w:t>
                  </w:r>
                  <w:proofErr w:type="spellEnd"/>
                  <w:r>
                    <w:t xml:space="preserve"> tests and internal examinations are taken. In addition to </w:t>
                  </w:r>
                  <w:proofErr w:type="gramStart"/>
                  <w:r>
                    <w:t>lecture  and</w:t>
                  </w:r>
                  <w:proofErr w:type="gramEnd"/>
                  <w:r>
                    <w:t xml:space="preserve"> black board methods of teaching, demonstrations are given  on screens with the help of  projectors .</w:t>
                  </w:r>
                </w:p>
                <w:p w:rsidR="00E67832" w:rsidRDefault="00E67832" w:rsidP="003D4D0C"/>
                <w:p w:rsidR="00E67832" w:rsidRDefault="00E67832" w:rsidP="00E6489C"/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6.3.2   Teaching and Learning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D4D0C" w:rsidRDefault="003D4D0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D4D0C" w:rsidRDefault="003D4D0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D4D0C" w:rsidRDefault="003D4D0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97" type="#_x0000_t202" style="position:absolute;left:0;text-align:left;margin-left:18pt;margin-top:18pt;width:462pt;height:165.5pt;z-index:251835392">
            <v:textbox style="mso-next-textbox:#_x0000_s1197">
              <w:txbxContent>
                <w:p w:rsidR="00E67832" w:rsidRDefault="00E67832" w:rsidP="00E6489C"/>
                <w:p w:rsidR="00E67832" w:rsidRDefault="00E67832" w:rsidP="00AA6179">
                  <w:proofErr w:type="gramStart"/>
                  <w:r>
                    <w:t>External  Degree</w:t>
                  </w:r>
                  <w:proofErr w:type="gramEnd"/>
                  <w:r>
                    <w:t xml:space="preserve"> Examinations  are conducted  by the University  at   college campus  under supervision of teacher-invigilators and external supervision.</w:t>
                  </w:r>
                </w:p>
                <w:p w:rsidR="00E67832" w:rsidRDefault="00E67832" w:rsidP="00AA6179">
                  <w:proofErr w:type="gramStart"/>
                  <w:r>
                    <w:t>Internal  Examinations</w:t>
                  </w:r>
                  <w:proofErr w:type="gramEnd"/>
                  <w:r>
                    <w:t xml:space="preserve"> , like Half-yearly, Annuals, </w:t>
                  </w:r>
                  <w:proofErr w:type="spellStart"/>
                  <w:r>
                    <w:t>Sessional</w:t>
                  </w:r>
                  <w:proofErr w:type="spellEnd"/>
                  <w:r>
                    <w:t xml:space="preserve"> etc. Are held </w:t>
                  </w:r>
                  <w:proofErr w:type="gramStart"/>
                  <w:r>
                    <w:t>under  college</w:t>
                  </w:r>
                  <w:proofErr w:type="gramEnd"/>
                  <w:r>
                    <w:t xml:space="preserve"> regulations , as per norms of University.</w:t>
                  </w:r>
                </w:p>
                <w:p w:rsidR="00E67832" w:rsidRDefault="00E67832" w:rsidP="00AA6179">
                  <w:r>
                    <w:t xml:space="preserve">Final Examination Answer Scripts </w:t>
                  </w:r>
                  <w:proofErr w:type="gramStart"/>
                  <w:r>
                    <w:t>are  evaluated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outsie</w:t>
                  </w:r>
                  <w:proofErr w:type="spellEnd"/>
                  <w:r>
                    <w:t xml:space="preserve"> whereas internal evaluation is made by home college teachers.</w:t>
                  </w:r>
                </w:p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6.3.3   Examination and Evaluation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A3E92" w:rsidRDefault="000A3E92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A3E92" w:rsidRDefault="000A3E92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A3E92" w:rsidRDefault="000A3E92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4D0C" w:rsidRDefault="003D4D0C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4D0C" w:rsidRDefault="003D4D0C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4D0C" w:rsidRDefault="003D4D0C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4D0C" w:rsidRDefault="000A3E92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6489C" w:rsidRPr="005B681C">
        <w:rPr>
          <w:rFonts w:ascii="Times New Roman" w:hAnsi="Times New Roman"/>
        </w:rPr>
        <w:t>6.3.4   Research and Development</w:t>
      </w:r>
      <w:r w:rsidR="00211874">
        <w:rPr>
          <w:rFonts w:ascii="Times New Roman" w:hAnsi="Times New Roman"/>
        </w:rPr>
        <w:t>:</w:t>
      </w:r>
    </w:p>
    <w:p w:rsidR="00E6489C" w:rsidRDefault="003D4D0C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1874">
        <w:rPr>
          <w:rFonts w:ascii="Times New Roman" w:hAnsi="Times New Roman"/>
        </w:rPr>
        <w:t xml:space="preserve"> Dr. </w:t>
      </w:r>
      <w:proofErr w:type="spellStart"/>
      <w:r w:rsidR="00211874">
        <w:rPr>
          <w:rFonts w:ascii="Times New Roman" w:hAnsi="Times New Roman"/>
        </w:rPr>
        <w:t>Dimpi</w:t>
      </w:r>
      <w:proofErr w:type="spellEnd"/>
      <w:r w:rsidR="00211874">
        <w:rPr>
          <w:rFonts w:ascii="Times New Roman" w:hAnsi="Times New Roman"/>
        </w:rPr>
        <w:t xml:space="preserve"> </w:t>
      </w:r>
      <w:proofErr w:type="spellStart"/>
      <w:r w:rsidR="00211874">
        <w:rPr>
          <w:rFonts w:ascii="Times New Roman" w:hAnsi="Times New Roman"/>
        </w:rPr>
        <w:t>Chakraborty</w:t>
      </w:r>
      <w:proofErr w:type="spellEnd"/>
      <w:r w:rsidR="00211874">
        <w:rPr>
          <w:rFonts w:ascii="Times New Roman" w:hAnsi="Times New Roman"/>
        </w:rPr>
        <w:t xml:space="preserve">, Asst. Professor, Dept. Of Economics, presents Research </w:t>
      </w:r>
      <w:proofErr w:type="gramStart"/>
      <w:r w:rsidR="00211874">
        <w:rPr>
          <w:rFonts w:ascii="Times New Roman" w:hAnsi="Times New Roman"/>
        </w:rPr>
        <w:t>Paper  in</w:t>
      </w:r>
      <w:proofErr w:type="gramEnd"/>
      <w:r w:rsidR="00211874">
        <w:rPr>
          <w:rFonts w:ascii="Times New Roman" w:hAnsi="Times New Roman"/>
        </w:rPr>
        <w:t xml:space="preserve"> one International Seminar at </w:t>
      </w:r>
      <w:proofErr w:type="spellStart"/>
      <w:r w:rsidR="00211874">
        <w:rPr>
          <w:rFonts w:ascii="Times New Roman" w:hAnsi="Times New Roman"/>
        </w:rPr>
        <w:t>Margherita</w:t>
      </w:r>
      <w:proofErr w:type="spellEnd"/>
      <w:r w:rsidR="00211874">
        <w:rPr>
          <w:rFonts w:ascii="Times New Roman" w:hAnsi="Times New Roman"/>
        </w:rPr>
        <w:t xml:space="preserve"> College, on 13</w:t>
      </w:r>
      <w:r w:rsidR="00211874" w:rsidRPr="00211874">
        <w:rPr>
          <w:rFonts w:ascii="Times New Roman" w:hAnsi="Times New Roman"/>
          <w:vertAlign w:val="superscript"/>
        </w:rPr>
        <w:t>th</w:t>
      </w:r>
      <w:r w:rsidR="00211874">
        <w:rPr>
          <w:rFonts w:ascii="Times New Roman" w:hAnsi="Times New Roman"/>
        </w:rPr>
        <w:t xml:space="preserve"> and 14</w:t>
      </w:r>
      <w:r w:rsidR="00211874" w:rsidRPr="00211874">
        <w:rPr>
          <w:rFonts w:ascii="Times New Roman" w:hAnsi="Times New Roman"/>
          <w:vertAlign w:val="superscript"/>
        </w:rPr>
        <w:t>th</w:t>
      </w:r>
      <w:r w:rsidR="00211874">
        <w:rPr>
          <w:rFonts w:ascii="Times New Roman" w:hAnsi="Times New Roman"/>
        </w:rPr>
        <w:t xml:space="preserve"> October, 2014. </w:t>
      </w:r>
      <w:proofErr w:type="gramStart"/>
      <w:r w:rsidR="00211874">
        <w:rPr>
          <w:rFonts w:ascii="Times New Roman" w:hAnsi="Times New Roman"/>
        </w:rPr>
        <w:t>Six  faculties</w:t>
      </w:r>
      <w:proofErr w:type="gramEnd"/>
      <w:r w:rsidR="00211874">
        <w:rPr>
          <w:rFonts w:ascii="Times New Roman" w:hAnsi="Times New Roman"/>
        </w:rPr>
        <w:t xml:space="preserve"> of different departments of the college presented papers in 11 papers in National Seminars during the year.</w:t>
      </w:r>
    </w:p>
    <w:p w:rsidR="00FB476B" w:rsidRPr="005B681C" w:rsidRDefault="00FB476B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MRP Work of Dr. </w:t>
      </w:r>
      <w:proofErr w:type="spellStart"/>
      <w:r>
        <w:rPr>
          <w:rFonts w:ascii="Times New Roman" w:hAnsi="Times New Roman"/>
        </w:rPr>
        <w:t>P.S.Das</w:t>
      </w:r>
      <w:proofErr w:type="spellEnd"/>
      <w:r>
        <w:rPr>
          <w:rFonts w:ascii="Times New Roman" w:hAnsi="Times New Roman"/>
        </w:rPr>
        <w:t xml:space="preserve"> on NGO  was going on.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E6489C" w:rsidP="00E6783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6.3.5   Library, ICT and physical infrastructure / instrumentation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A228BE" w:rsidP="00E6783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0" type="#_x0000_t202" style="position:absolute;margin-left:81pt;margin-top:16.6pt;width:386.25pt;height:82.05pt;z-index:251838464">
            <v:textbox style="mso-next-textbox:#_x0000_s1200">
              <w:txbxContent>
                <w:p w:rsidR="00E67832" w:rsidRDefault="00E67832" w:rsidP="004660EF">
                  <w:r>
                    <w:t xml:space="preserve">Permanent office and teaching </w:t>
                  </w:r>
                  <w:proofErr w:type="gramStart"/>
                  <w:r>
                    <w:t>staff  were</w:t>
                  </w:r>
                  <w:proofErr w:type="gramEnd"/>
                  <w:r>
                    <w:t xml:space="preserve"> managed as per Govt. And </w:t>
                  </w:r>
                  <w:proofErr w:type="gramStart"/>
                  <w:r>
                    <w:t>UGC  Regulations</w:t>
                  </w:r>
                  <w:proofErr w:type="gramEnd"/>
                  <w:r>
                    <w:t xml:space="preserve">.  Temporary staff and faculties are governed as per Govt. And College Governing Body </w:t>
                  </w:r>
                  <w:proofErr w:type="spellStart"/>
                  <w:r>
                    <w:t>Guidelines.Academic</w:t>
                  </w:r>
                  <w:proofErr w:type="spellEnd"/>
                  <w:r>
                    <w:t xml:space="preserve"> Calendars serve as </w:t>
                  </w:r>
                  <w:proofErr w:type="gramStart"/>
                  <w:r>
                    <w:t>basis  for</w:t>
                  </w:r>
                  <w:proofErr w:type="gramEnd"/>
                  <w:r>
                    <w:t xml:space="preserve"> allotting duties to all.</w:t>
                  </w:r>
                </w:p>
                <w:p w:rsidR="00E67832" w:rsidRDefault="00E67832" w:rsidP="00E6489C"/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6.3.6   Human Resource Management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4660EF" w:rsidRDefault="004660E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4660EF" w:rsidRDefault="004660E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A228BE" w:rsidP="00E6783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1" type="#_x0000_t202" style="position:absolute;margin-left:81pt;margin-top:20.45pt;width:256.15pt;height:50.5pt;z-index:251839488">
            <v:textbox style="mso-next-textbox:#_x0000_s1201">
              <w:txbxContent>
                <w:p w:rsidR="00E67832" w:rsidRDefault="00E67832" w:rsidP="00E6489C">
                  <w:r>
                    <w:t xml:space="preserve">No new recruitment made. Contractual teaching and non-teaching </w:t>
                  </w:r>
                  <w:proofErr w:type="gramStart"/>
                  <w:r>
                    <w:t>staff  were</w:t>
                  </w:r>
                  <w:proofErr w:type="gramEnd"/>
                  <w:r>
                    <w:t xml:space="preserve"> reappointed for new academic year.</w:t>
                  </w:r>
                </w:p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6.3.7   Faculty and Staff recruitment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D4D0C" w:rsidRDefault="003D4D0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D4D0C" w:rsidRDefault="003D4D0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D4D0C" w:rsidRDefault="003D4D0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2" type="#_x0000_t202" style="position:absolute;left:0;text-align:left;margin-left:81pt;margin-top:22.3pt;width:256.15pt;height:50.5pt;z-index:251840512">
            <v:textbox style="mso-next-textbox:#_x0000_s1202">
              <w:txbxContent>
                <w:p w:rsidR="00E67832" w:rsidRDefault="00E67832" w:rsidP="00E6489C"/>
                <w:p w:rsidR="00E67832" w:rsidRDefault="00E67832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6.3.8   Industry Interaction / Collaboration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3" type="#_x0000_t202" style="position:absolute;left:0;text-align:left;margin-left:81pt;margin-top:1.6pt;width:377.25pt;height:62.15pt;z-index:251841536">
            <v:textbox style="mso-next-textbox:#_x0000_s1203">
              <w:txbxContent>
                <w:p w:rsidR="00E67832" w:rsidRDefault="00E67832" w:rsidP="00E6489C">
                  <w:r>
                    <w:t xml:space="preserve">Admission of students </w:t>
                  </w:r>
                  <w:proofErr w:type="gramStart"/>
                  <w:r>
                    <w:t>is  done</w:t>
                  </w:r>
                  <w:proofErr w:type="gramEnd"/>
                  <w:r>
                    <w:t xml:space="preserve"> according to FIRST Come –First Serve Basis  . Prospectus is issued along with Admission </w:t>
                  </w:r>
                  <w:proofErr w:type="gramStart"/>
                  <w:r>
                    <w:t>Forms .</w:t>
                  </w:r>
                  <w:proofErr w:type="gramEnd"/>
                  <w:r>
                    <w:t xml:space="preserve"> Due consideration is given to </w:t>
                  </w:r>
                  <w:proofErr w:type="gramStart"/>
                  <w:r>
                    <w:t>ROSTER  System</w:t>
                  </w:r>
                  <w:proofErr w:type="gramEnd"/>
                  <w:r>
                    <w:t xml:space="preserve">   and also to meritorious students</w:t>
                  </w:r>
                </w:p>
                <w:p w:rsidR="00E67832" w:rsidRDefault="00E67832" w:rsidP="00E6489C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00"/>
      </w:tblGrid>
      <w:tr w:rsidR="00E6489C" w:rsidRPr="005B681C" w:rsidTr="00140C89">
        <w:trPr>
          <w:trHeight w:val="277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1800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585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E6489C" w:rsidRPr="005B681C" w:rsidTr="00140C89">
        <w:trPr>
          <w:trHeight w:val="240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1800" w:type="dxa"/>
          </w:tcPr>
          <w:p w:rsidR="00E6489C" w:rsidRPr="005B681C" w:rsidRDefault="00350585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E6489C" w:rsidRPr="005B681C" w:rsidTr="00140C89">
        <w:trPr>
          <w:trHeight w:val="157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1800" w:type="dxa"/>
          </w:tcPr>
          <w:p w:rsidR="00E6489C" w:rsidRPr="005B681C" w:rsidRDefault="00350585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:rsidR="00E6489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132" type="#_x0000_t202" style="position:absolute;margin-left:162pt;margin-top:16.35pt;width:70.85pt;height:33.05pt;z-index:251768832">
            <v:textbox style="mso-next-textbox:#_x0000_s1132">
              <w:txbxContent>
                <w:p w:rsidR="00E67832" w:rsidRDefault="00E67832" w:rsidP="00E6489C">
                  <w:r>
                    <w:t>NIL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6.5 Total corpus fund generated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65" type="#_x0000_t202" style="position:absolute;margin-left:261pt;margin-top:13.8pt;width:34.5pt;height:21.05pt;z-index:251905024">
            <v:textbox style="mso-next-textbox:#_x0000_s1265">
              <w:txbxContent>
                <w:p w:rsidR="00E67832" w:rsidRDefault="00E67832" w:rsidP="00E6489C">
                  <w:r>
                    <w:t>YESSSS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66" type="#_x0000_t202" style="position:absolute;margin-left:324pt;margin-top:19.05pt;width:27pt;height:21.05pt;z-index:251906048">
            <v:textbox style="mso-next-textbox:#_x0000_s1266">
              <w:txbxContent>
                <w:p w:rsidR="00E67832" w:rsidRDefault="00E67832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</w:t>
      </w:r>
      <w:proofErr w:type="gramStart"/>
      <w:r w:rsidRPr="005B681C">
        <w:rPr>
          <w:rFonts w:ascii="Times New Roman" w:hAnsi="Times New Roman"/>
        </w:rPr>
        <w:t xml:space="preserve">done </w:t>
      </w:r>
      <w:r w:rsidR="00E10013">
        <w:rPr>
          <w:rFonts w:ascii="Times New Roman" w:hAnsi="Times New Roman"/>
        </w:rPr>
        <w:t>:</w:t>
      </w:r>
      <w:proofErr w:type="gramEnd"/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Yes       </w:t>
      </w:r>
      <w:r w:rsidR="00E10013"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    </w:t>
      </w:r>
    </w:p>
    <w:p w:rsidR="00E6489C" w:rsidRPr="005B681C" w:rsidRDefault="00E6489C" w:rsidP="00E6489C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proofErr w:type="gramStart"/>
      <w:r w:rsidRPr="005B681C">
        <w:rPr>
          <w:rFonts w:ascii="Times New Roman" w:hAnsi="Times New Roman"/>
        </w:rPr>
        <w:t>has</w:t>
      </w:r>
      <w:proofErr w:type="gramEnd"/>
      <w:r w:rsidRPr="005B681C">
        <w:rPr>
          <w:rFonts w:ascii="Times New Roman" w:hAnsi="Times New Roman"/>
        </w:rPr>
        <w:t xml:space="preserve"> been done? </w:t>
      </w:r>
    </w:p>
    <w:tbl>
      <w:tblPr>
        <w:tblW w:w="7455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427"/>
        <w:gridCol w:w="1344"/>
      </w:tblGrid>
      <w:tr w:rsidR="00384C5F" w:rsidTr="00140C89">
        <w:tc>
          <w:tcPr>
            <w:tcW w:w="1814" w:type="dxa"/>
            <w:vMerge w:val="restart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384C5F" w:rsidTr="00140C89">
        <w:tc>
          <w:tcPr>
            <w:tcW w:w="1814" w:type="dxa"/>
            <w:vMerge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384C5F" w:rsidTr="00140C89">
        <w:tc>
          <w:tcPr>
            <w:tcW w:w="181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shd w:val="clear" w:color="auto" w:fill="auto"/>
          </w:tcPr>
          <w:p w:rsidR="00E6489C" w:rsidRPr="005B681C" w:rsidRDefault="00E10013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  <w:tr w:rsidR="00384C5F" w:rsidTr="00140C89">
        <w:tc>
          <w:tcPr>
            <w:tcW w:w="181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shd w:val="clear" w:color="auto" w:fill="auto"/>
          </w:tcPr>
          <w:p w:rsidR="00E6489C" w:rsidRPr="005B681C" w:rsidRDefault="00E10013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A228BE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68" type="#_x0000_t202" style="position:absolute;margin-left:315pt;margin-top:22.15pt;width:34.5pt;height:21.05pt;z-index:251908096">
            <v:textbox style="mso-next-textbox:#_x0000_s1268">
              <w:txbxContent>
                <w:p w:rsidR="00E67832" w:rsidRDefault="00E67832" w:rsidP="00E6489C">
                  <w:r>
                    <w:t>NO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67" type="#_x0000_t202" style="position:absolute;margin-left:261pt;margin-top:22.15pt;width:27pt;height:21.05pt;z-index:251907072">
            <v:textbox style="mso-next-textbox:#_x0000_s1267">
              <w:txbxContent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6.8 Does the University/ Autonomous College </w:t>
      </w:r>
      <w:proofErr w:type="gramStart"/>
      <w:r w:rsidR="00E6489C" w:rsidRPr="005B681C">
        <w:rPr>
          <w:rFonts w:ascii="Times New Roman" w:hAnsi="Times New Roman"/>
        </w:rPr>
        <w:t>declares</w:t>
      </w:r>
      <w:proofErr w:type="gramEnd"/>
      <w:r w:rsidR="00E6489C" w:rsidRPr="005B681C">
        <w:rPr>
          <w:rFonts w:ascii="Times New Roman" w:hAnsi="Times New Roman"/>
        </w:rPr>
        <w:t xml:space="preserve"> results within 30 days?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UG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70" type="#_x0000_t202" style="position:absolute;margin-left:315pt;margin-top:24pt;width:27pt;height:21.05pt;z-index:251910144">
            <v:textbox style="mso-next-textbox:#_x0000_s1270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69" type="#_x0000_t202" style="position:absolute;margin-left:261pt;margin-top:24pt;width:27pt;height:21.05pt;z-index:251909120">
            <v:textbox style="mso-next-textbox:#_x0000_s1269">
              <w:txbxContent>
                <w:p w:rsidR="00E67832" w:rsidRDefault="00E67832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04116B" w:rsidRDefault="0004116B" w:rsidP="0004116B"/>
    <w:p w:rsidR="0004116B" w:rsidRPr="005B681C" w:rsidRDefault="0004116B" w:rsidP="0004116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B681C">
        <w:rPr>
          <w:rFonts w:ascii="Times New Roman" w:hAnsi="Times New Roman"/>
        </w:rPr>
        <w:t>.9 What efforts are made by the University/ Autonomous College for Examination Reforms?</w:t>
      </w:r>
    </w:p>
    <w:tbl>
      <w:tblPr>
        <w:tblW w:w="99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E67832" w:rsidTr="00E67832">
        <w:trPr>
          <w:trHeight w:val="2985"/>
        </w:trPr>
        <w:tc>
          <w:tcPr>
            <w:tcW w:w="9990" w:type="dxa"/>
          </w:tcPr>
          <w:p w:rsidR="00E67832" w:rsidRDefault="00E67832" w:rsidP="00E67832">
            <w:pPr>
              <w:ind w:left="-15"/>
              <w:rPr>
                <w:b/>
              </w:rPr>
            </w:pPr>
          </w:p>
          <w:p w:rsidR="00E67832" w:rsidRDefault="00E67832" w:rsidP="00E67832">
            <w:r>
              <w:t xml:space="preserve">.The Parent University </w:t>
            </w:r>
            <w:proofErr w:type="gramStart"/>
            <w:r>
              <w:t>takes  steps</w:t>
            </w:r>
            <w:proofErr w:type="gramEnd"/>
            <w:r>
              <w:t xml:space="preserve"> for  necessary examination  system reforms and imposes on constituent colleges .</w:t>
            </w:r>
          </w:p>
          <w:p w:rsidR="00E67832" w:rsidRDefault="00E67832" w:rsidP="00E67832">
            <w:proofErr w:type="gramStart"/>
            <w:r>
              <w:t>Internal  Examinations</w:t>
            </w:r>
            <w:proofErr w:type="gramEnd"/>
            <w:r>
              <w:t xml:space="preserve"> , like Half-yearly, Annuals, </w:t>
            </w:r>
            <w:proofErr w:type="spellStart"/>
            <w:r>
              <w:t>Sessional</w:t>
            </w:r>
            <w:proofErr w:type="spellEnd"/>
            <w:r>
              <w:t xml:space="preserve"> etc. are held under  college regulations , as per norms of University.</w:t>
            </w:r>
          </w:p>
          <w:p w:rsidR="00E67832" w:rsidRDefault="00E67832" w:rsidP="00E678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b/>
              </w:rPr>
            </w:pPr>
            <w:r>
              <w:t>Final Examination Answer Scripts are  evaluated outside  whereas internal evaluation is made by home college teachers</w:t>
            </w:r>
          </w:p>
        </w:tc>
      </w:tr>
    </w:tbl>
    <w:p w:rsidR="00E67832" w:rsidRPr="00EE3C07" w:rsidRDefault="00E67832" w:rsidP="0004116B">
      <w:pPr>
        <w:rPr>
          <w:b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4116B" w:rsidRDefault="0004116B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4" type="#_x0000_t202" style="position:absolute;margin-left:27pt;margin-top:21.3pt;width:407.2pt;height:59.45pt;z-index:251842560">
            <v:textbox style="mso-next-textbox:#_x0000_s1204">
              <w:txbxContent>
                <w:p w:rsidR="00E67832" w:rsidRDefault="00E67832" w:rsidP="00DF494F">
                  <w:r>
                    <w:t xml:space="preserve">.The University allows introduction </w:t>
                  </w:r>
                  <w:proofErr w:type="gramStart"/>
                  <w:r>
                    <w:t>of  Career</w:t>
                  </w:r>
                  <w:proofErr w:type="gramEnd"/>
                  <w:r>
                    <w:t xml:space="preserve"> –Oriented Self-Financing Course, ODL Courses  by the constituent colleges . Otherwise no concrete steps were taken in this regard.</w:t>
                  </w:r>
                </w:p>
                <w:p w:rsidR="00E67832" w:rsidRDefault="00E67832" w:rsidP="00E6489C"/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F494F" w:rsidRDefault="00DF494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  <w:sz w:val="8"/>
        </w:rPr>
        <w:pict>
          <v:shape id="_x0000_s1205" type="#_x0000_t202" style="position:absolute;margin-left:27pt;margin-top:22.4pt;width:283.45pt;height:59.45pt;z-index:251843584">
            <v:textbox style="mso-next-textbox:#_x0000_s1205">
              <w:txbxContent>
                <w:p w:rsidR="00E67832" w:rsidRDefault="00E67832" w:rsidP="00E6489C">
                  <w:r>
                    <w:t xml:space="preserve">An Alumni Meeting was </w:t>
                  </w:r>
                  <w:proofErr w:type="gramStart"/>
                  <w:r>
                    <w:t>held ,</w:t>
                  </w:r>
                  <w:proofErr w:type="gramEnd"/>
                  <w:r>
                    <w:t xml:space="preserve"> Rs. 3,500 was spent on reception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6.11 Activities and support from the Alumni Association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6" type="#_x0000_t202" style="position:absolute;margin-left:27pt;margin-top:23.45pt;width:283.45pt;height:59.45pt;z-index:251844608">
            <v:textbox style="mso-next-textbox:#_x0000_s1206">
              <w:txbxContent>
                <w:p w:rsidR="00E67832" w:rsidRPr="00BC59FD" w:rsidRDefault="00E67832" w:rsidP="00BC59FD">
                  <w:r>
                    <w:t xml:space="preserve">A Guardian Meeting was </w:t>
                  </w:r>
                  <w:proofErr w:type="gramStart"/>
                  <w:r>
                    <w:t>held  with</w:t>
                  </w:r>
                  <w:proofErr w:type="gramEnd"/>
                  <w:r>
                    <w:t xml:space="preserve"> Rs. 5,000 cost on reception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6.12 Activities and support from the Parent – Teacher Association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7" type="#_x0000_t202" style="position:absolute;margin-left:27pt;margin-top:18pt;width:283.45pt;height:59.45pt;z-index:251845632">
            <v:textbox style="mso-next-textbox:#_x0000_s1207">
              <w:txbxContent>
                <w:p w:rsidR="00E67832" w:rsidRDefault="00E67832" w:rsidP="00E6489C">
                  <w:r>
                    <w:t xml:space="preserve">  No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6.13 Development programmes for support staff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8" type="#_x0000_t202" style="position:absolute;margin-left:27pt;margin-top:22.35pt;width:283.45pt;height:59.45pt;z-index:251846656">
            <v:textbox style="mso-next-textbox:#_x0000_s1208">
              <w:txbxContent>
                <w:p w:rsidR="00E67832" w:rsidRDefault="00E67832" w:rsidP="00BC59FD">
                  <w:r>
                    <w:t xml:space="preserve">N0 </w:t>
                  </w:r>
                  <w:proofErr w:type="gramStart"/>
                  <w:r>
                    <w:t>significant  activity</w:t>
                  </w:r>
                  <w:proofErr w:type="gramEnd"/>
                  <w:r>
                    <w:t xml:space="preserve"> done except  keeping the campus  under regular care  by  Caretakers.</w:t>
                  </w:r>
                </w:p>
                <w:p w:rsidR="00E67832" w:rsidRDefault="00E67832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6.14 Initiatives taken by the institution to make the campus eco-friendly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7.1  Innovations</w:t>
      </w:r>
      <w:proofErr w:type="gramEnd"/>
      <w:r w:rsidRPr="005B681C">
        <w:rPr>
          <w:rFonts w:ascii="Times New Roman" w:hAnsi="Times New Roman"/>
        </w:rPr>
        <w:t xml:space="preserve"> introduced during this academic year which have created a positive impact on the      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functioning</w:t>
      </w:r>
      <w:proofErr w:type="gramEnd"/>
      <w:r w:rsidRPr="005B681C">
        <w:rPr>
          <w:rFonts w:ascii="Times New Roman" w:hAnsi="Times New Roman"/>
        </w:rPr>
        <w:t xml:space="preserve"> of the institution. Give details.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09" type="#_x0000_t202" style="position:absolute;left:0;text-align:left;margin-left:27pt;margin-top:4.3pt;width:283.45pt;height:30.45pt;z-index:251847680">
            <v:textbox style="mso-next-textbox:#_x0000_s1209">
              <w:txbxContent>
                <w:p w:rsidR="00E67832" w:rsidRDefault="00E67832" w:rsidP="00E6489C">
                  <w:r>
                    <w:t>Not significant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E6489C" w:rsidRDefault="00E6489C" w:rsidP="00E6489C">
      <w:pPr>
        <w:pStyle w:val="NoSpacing"/>
        <w:rPr>
          <w:rFonts w:ascii="Times New Roman" w:hAnsi="Times New Roman"/>
        </w:rPr>
      </w:pPr>
    </w:p>
    <w:p w:rsidR="00E6489C" w:rsidRDefault="00E6489C" w:rsidP="00E6489C">
      <w:pPr>
        <w:pStyle w:val="NoSpacing"/>
        <w:rPr>
          <w:rFonts w:ascii="Times New Roman" w:hAnsi="Times New Roman"/>
        </w:rPr>
      </w:pPr>
    </w:p>
    <w:p w:rsidR="00E6489C" w:rsidRDefault="00E6489C" w:rsidP="00E6489C">
      <w:pPr>
        <w:pStyle w:val="NoSpacing"/>
        <w:rPr>
          <w:rFonts w:ascii="Times New Roman" w:hAnsi="Times New Roman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7.2  Provide</w:t>
      </w:r>
      <w:proofErr w:type="gramEnd"/>
      <w:r w:rsidRPr="005B681C">
        <w:rPr>
          <w:rFonts w:ascii="Times New Roman" w:hAnsi="Times New Roman"/>
        </w:rPr>
        <w:t xml:space="preserve"> the Action Taken Report (ATR) based on the plan of action decided upon at  the         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beginning</w:t>
      </w:r>
      <w:proofErr w:type="gramEnd"/>
      <w:r w:rsidRPr="005B681C">
        <w:rPr>
          <w:rFonts w:ascii="Times New Roman" w:hAnsi="Times New Roman"/>
        </w:rPr>
        <w:t xml:space="preserve"> of the year 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10" type="#_x0000_t202" style="position:absolute;margin-left:34.5pt;margin-top:10.9pt;width:464.25pt;height:349.45pt;z-index:251848704">
            <v:textbox style="mso-next-textbox:#_x0000_s1210">
              <w:txbxContent>
                <w:p w:rsidR="00E67832" w:rsidRPr="006C0C63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6C0C63">
                    <w:rPr>
                      <w:rFonts w:ascii="Times New Roman" w:hAnsi="Times New Roman"/>
                      <w:sz w:val="24"/>
                      <w:szCs w:val="24"/>
                    </w:rPr>
                    <w:t>The</w:t>
                  </w:r>
                  <w:proofErr w:type="gramEnd"/>
                  <w:r w:rsidRPr="006C0C63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concerned UGC Seminar was successfully conducted on 6</w:t>
                  </w:r>
                  <w:r w:rsidRPr="006C0C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6C0C63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7</w:t>
                  </w:r>
                  <w:r w:rsidRPr="006C0C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6C0C63">
                    <w:rPr>
                      <w:rFonts w:ascii="Times New Roman" w:hAnsi="Times New Roman"/>
                      <w:sz w:val="24"/>
                      <w:szCs w:val="24"/>
                    </w:rPr>
                    <w:t xml:space="preserve"> September, 2014 with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three national level and three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Dibrugarh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University Resource-persons.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.2.</w:t>
                  </w:r>
                  <w:r w:rsidRPr="007A0AFF">
                    <w:rPr>
                      <w:rFonts w:ascii="Times New Roman" w:hAnsi="Times New Roman"/>
                      <w:sz w:val="24"/>
                      <w:szCs w:val="24"/>
                    </w:rPr>
                    <w:t xml:space="preserve">Rs. 1,000 p.m. for 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months was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releasesd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IQAC  F</w:t>
                  </w:r>
                  <w:r w:rsidRPr="007A0AFF">
                    <w:rPr>
                      <w:rFonts w:ascii="Times New Roman" w:hAnsi="Times New Roman"/>
                      <w:sz w:val="24"/>
                      <w:szCs w:val="24"/>
                    </w:rPr>
                    <w:t>und</w:t>
                  </w:r>
                  <w:proofErr w:type="gramEnd"/>
                  <w:r w:rsidRPr="007A0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to SNEHALAYA.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Santanu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Bora,a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SEBI –appointed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Resourcr-personof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conducted one  lecture-cum awareness program on the topic , 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Financial Planning for young investors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‘ on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26.2.2015 .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  UG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students  of the college participated in the programme 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4.) ICAI, Kolkata Zone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organised  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Career Counselling Program for the students  on 10</w:t>
                  </w:r>
                  <w:r w:rsidRPr="0004405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February, 2015. Ms.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Ankita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Ray and Mr. Shankar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Mazumder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the Resource-persons of the Institute delivered speech and demonstration on importance and demand of Cost and Management Accountancy as a profession in modern Eco-industrial world.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Rs. 55,000 was spent from IQAC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Fund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,along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with other college funds for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rxtension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of the library building.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No significant programmes could be organised.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Few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computersets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laptops along with Printers were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purchased.Rs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57,000 was spent from IQAC Fund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for  Networking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Services.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 Rs.4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,15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was spent during the year  in the process of construction of  ongoing construction of 6ooo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sq.ft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building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832" w:rsidRDefault="00E67832" w:rsidP="00854B3F"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9.Rs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75,000 was spent in purchase of new text and reference books  for library.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54B3F" w:rsidRDefault="00854B3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7.3 Give two Best Practices of the institution </w:t>
      </w:r>
      <w:r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  <w:r w:rsidRPr="00A228BE">
        <w:rPr>
          <w:rFonts w:ascii="Times New Roman" w:hAnsi="Times New Roman"/>
          <w:noProof/>
        </w:rPr>
        <w:pict>
          <v:shape id="_x0000_s1211" type="#_x0000_t202" style="position:absolute;margin-left:22.5pt;margin-top:4.55pt;width:403.5pt;height:110.8pt;z-index:251849728">
            <v:textbox style="mso-next-textbox:#_x0000_s1211">
              <w:txbxContent>
                <w:p w:rsidR="00E67832" w:rsidRDefault="00E67832" w:rsidP="00DA174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A total of five teaching and non-teaching staff were </w:t>
                  </w:r>
                  <w:proofErr w:type="gramStart"/>
                  <w:r>
                    <w:t>offered  Proficiency</w:t>
                  </w:r>
                  <w:proofErr w:type="gramEnd"/>
                  <w:r>
                    <w:t xml:space="preserve"> Awards for their sincere and dedicated service to the college .</w:t>
                  </w:r>
                </w:p>
                <w:p w:rsidR="00E67832" w:rsidRDefault="00E67832" w:rsidP="00DA174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An </w:t>
                  </w:r>
                  <w:proofErr w:type="gramStart"/>
                  <w:r>
                    <w:t>online  NEWSLETTER</w:t>
                  </w:r>
                  <w:proofErr w:type="gramEnd"/>
                  <w:r>
                    <w:t xml:space="preserve">  of the college was officially inaugurated  on the Teachers’ Day  ( 5</w:t>
                  </w:r>
                  <w:r w:rsidRPr="0023115C">
                    <w:rPr>
                      <w:vertAlign w:val="superscript"/>
                    </w:rPr>
                    <w:t>TH</w:t>
                  </w:r>
                  <w:r>
                    <w:t xml:space="preserve"> September, 2014 ) in presence of guests like  Prof. </w:t>
                  </w:r>
                  <w:proofErr w:type="spellStart"/>
                  <w:r>
                    <w:t>H.K.Singh</w:t>
                  </w:r>
                  <w:proofErr w:type="spellEnd"/>
                  <w:r>
                    <w:t xml:space="preserve">, Vice Chancellor, MUIT, </w:t>
                  </w:r>
                  <w:proofErr w:type="spellStart"/>
                  <w:r>
                    <w:t>Lucknow</w:t>
                  </w:r>
                  <w:proofErr w:type="spellEnd"/>
                  <w:r>
                    <w:t xml:space="preserve">, Dr. </w:t>
                  </w:r>
                  <w:proofErr w:type="spellStart"/>
                  <w:r>
                    <w:t>Meera</w:t>
                  </w:r>
                  <w:proofErr w:type="spellEnd"/>
                  <w:r>
                    <w:t xml:space="preserve"> Singh, Mr. Arup </w:t>
                  </w:r>
                  <w:proofErr w:type="spellStart"/>
                  <w:r>
                    <w:t>Arandhara</w:t>
                  </w:r>
                  <w:proofErr w:type="spellEnd"/>
                  <w:r>
                    <w:t xml:space="preserve">, ADC </w:t>
                  </w:r>
                  <w:proofErr w:type="spellStart"/>
                  <w:r>
                    <w:t>Tinsukia</w:t>
                  </w:r>
                  <w:proofErr w:type="spellEnd"/>
                  <w:r>
                    <w:t xml:space="preserve"> etc.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115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115C" w:rsidRDefault="0023115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3115C" w:rsidRDefault="0023115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 xml:space="preserve">*Provide the details in annexure (annexure need to be numbered as </w:t>
      </w:r>
      <w:proofErr w:type="spellStart"/>
      <w:r w:rsidRPr="005B681C">
        <w:rPr>
          <w:rFonts w:ascii="Times New Roman" w:hAnsi="Times New Roman"/>
          <w:b/>
          <w:i/>
        </w:rPr>
        <w:t>i</w:t>
      </w:r>
      <w:proofErr w:type="spellEnd"/>
      <w:r w:rsidRPr="005B681C">
        <w:rPr>
          <w:rFonts w:ascii="Times New Roman" w:hAnsi="Times New Roman"/>
          <w:b/>
          <w:i/>
        </w:rPr>
        <w:t xml:space="preserve">, </w:t>
      </w:r>
      <w:proofErr w:type="spellStart"/>
      <w:r w:rsidRPr="005B681C">
        <w:rPr>
          <w:rFonts w:ascii="Times New Roman" w:hAnsi="Times New Roman"/>
          <w:b/>
          <w:i/>
        </w:rPr>
        <w:t>ii</w:t>
      </w:r>
      <w:proofErr w:type="gramStart"/>
      <w:r w:rsidRPr="005B681C">
        <w:rPr>
          <w:rFonts w:ascii="Times New Roman" w:hAnsi="Times New Roman"/>
          <w:b/>
          <w:i/>
        </w:rPr>
        <w:t>,iii</w:t>
      </w:r>
      <w:proofErr w:type="spellEnd"/>
      <w:proofErr w:type="gramEnd"/>
      <w:r w:rsidRPr="005B681C">
        <w:rPr>
          <w:rFonts w:ascii="Times New Roman" w:hAnsi="Times New Roman"/>
          <w:b/>
          <w:i/>
        </w:rPr>
        <w:t>)</w:t>
      </w: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12" type="#_x0000_t202" style="position:absolute;margin-left:27pt;margin-top:19pt;width:283.45pt;height:37.8pt;z-index:251850752">
            <v:textbox style="mso-next-textbox:#_x0000_s1212">
              <w:txbxContent>
                <w:p w:rsidR="00E67832" w:rsidRDefault="00E67832" w:rsidP="00E6489C">
                  <w:r>
                    <w:t>No noteworthy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7.4 Contribution to environmental awareness / protection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Times New Roman" w:hAnsi="Times New Roman"/>
          <w:noProof/>
        </w:rPr>
        <w:pict>
          <v:shape id="_x0000_s1272" type="#_x0000_t202" style="position:absolute;margin-left:324pt;margin-top:.95pt;width:30.75pt;height:21.05pt;z-index:251912192">
            <v:textbox style="mso-next-textbox:#_x0000_s1272">
              <w:txbxContent>
                <w:p w:rsidR="00E67832" w:rsidRDefault="00E67832" w:rsidP="00E6489C">
                  <w:r>
                    <w:t>NO</w:t>
                  </w:r>
                </w:p>
              </w:txbxContent>
            </v:textbox>
          </v:shape>
        </w:pict>
      </w:r>
      <w:r w:rsidRPr="00A228BE">
        <w:rPr>
          <w:rFonts w:ascii="Times New Roman" w:hAnsi="Times New Roman"/>
          <w:noProof/>
        </w:rPr>
        <w:pict>
          <v:shape id="_x0000_s1271" type="#_x0000_t202" style="position:absolute;margin-left:270pt;margin-top:.95pt;width:27pt;height:21.05pt;z-index:251911168">
            <v:textbox style="mso-next-textbox:#_x0000_s1271">
              <w:txbxContent>
                <w:p w:rsidR="00E67832" w:rsidRDefault="00E67832" w:rsidP="00E6489C"/>
              </w:txbxContent>
            </v:textbox>
          </v:shape>
        </w:pict>
      </w:r>
      <w:proofErr w:type="gramStart"/>
      <w:r w:rsidR="00E6489C" w:rsidRPr="005B681C">
        <w:rPr>
          <w:rFonts w:ascii="Times New Roman" w:hAnsi="Times New Roman"/>
        </w:rPr>
        <w:t>7.5  Whether</w:t>
      </w:r>
      <w:proofErr w:type="gramEnd"/>
      <w:r w:rsidR="00E6489C" w:rsidRPr="005B681C">
        <w:rPr>
          <w:rFonts w:ascii="Times New Roman" w:hAnsi="Times New Roman"/>
        </w:rPr>
        <w:t xml:space="preserve"> environmental audit was conducted?         </w:t>
      </w:r>
      <w:r w:rsidR="00E6489C">
        <w:rPr>
          <w:rFonts w:ascii="Times New Roman" w:hAnsi="Times New Roman"/>
        </w:rPr>
        <w:t>Yes                No</w:t>
      </w:r>
      <w:r w:rsidR="00E6489C" w:rsidRPr="005B681C">
        <w:rPr>
          <w:rFonts w:ascii="Times New Roman" w:hAnsi="Times New Roman"/>
        </w:rPr>
        <w:t xml:space="preserve">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E3C07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proofErr w:type="gramStart"/>
      <w:r w:rsidRPr="005B681C">
        <w:rPr>
          <w:rFonts w:ascii="Times New Roman" w:hAnsi="Times New Roman"/>
        </w:rPr>
        <w:t>for</w:t>
      </w:r>
      <w:proofErr w:type="gramEnd"/>
      <w:r w:rsidRPr="005B681C">
        <w:rPr>
          <w:rFonts w:ascii="Times New Roman" w:hAnsi="Times New Roman"/>
        </w:rPr>
        <w:t xml:space="preserve"> example SWOT Analysis)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213" type="#_x0000_t202" style="position:absolute;margin-left:27pt;margin-top:5.15pt;width:359.45pt;height:77.9pt;z-index:251851776">
            <v:textbox style="mso-next-textbox:#_x0000_s1213">
              <w:txbxContent>
                <w:p w:rsidR="00E67832" w:rsidRDefault="00E67832" w:rsidP="00D86D80">
                  <w:proofErr w:type="gramStart"/>
                  <w:r>
                    <w:t>1.Dr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Dimpi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Chakraborty</w:t>
                  </w:r>
                  <w:proofErr w:type="spellEnd"/>
                  <w:r>
                    <w:t xml:space="preserve">, Asst. Professor, Dept. Of </w:t>
                  </w:r>
                  <w:proofErr w:type="gramStart"/>
                  <w:r>
                    <w:t>Economics  successfully</w:t>
                  </w:r>
                  <w:proofErr w:type="gramEnd"/>
                  <w:r>
                    <w:t xml:space="preserve"> completed one RC IN Economics  at JNU, New Delhi from 23.2.2015-20.3.2015</w:t>
                  </w:r>
                </w:p>
                <w:p w:rsidR="00E67832" w:rsidRDefault="00E67832" w:rsidP="00D86D80"/>
                <w:p w:rsidR="00E67832" w:rsidRPr="00D039BB" w:rsidRDefault="00E67832" w:rsidP="00D039BB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5718CF" w:rsidRDefault="005718C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5B681C">
        <w:rPr>
          <w:rFonts w:ascii="Gill Sans MT" w:hAnsi="Gill Sans MT"/>
          <w:sz w:val="24"/>
          <w:szCs w:val="24"/>
        </w:rPr>
        <w:t>8.</w:t>
      </w:r>
      <w:r w:rsidRPr="005B681C">
        <w:rPr>
          <w:rFonts w:ascii="Gill Sans MT" w:hAnsi="Gill Sans MT"/>
          <w:b/>
          <w:sz w:val="24"/>
          <w:szCs w:val="24"/>
        </w:rPr>
        <w:t xml:space="preserve"> </w:t>
      </w:r>
      <w:r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E6489C" w:rsidRPr="005B681C" w:rsidRDefault="00A228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228BE">
        <w:rPr>
          <w:rFonts w:ascii="Gill Sans MT" w:hAnsi="Gill Sans MT"/>
          <w:noProof/>
        </w:rPr>
        <w:pict>
          <v:shape id="_x0000_s1134" type="#_x0000_t202" style="position:absolute;margin-left:17.9pt;margin-top:-.65pt;width:359.45pt;height:253.85pt;z-index:251770880">
            <v:textbox style="mso-next-textbox:#_x0000_s1134">
              <w:txbxContent>
                <w:p w:rsidR="00E67832" w:rsidRDefault="00E67832" w:rsidP="005718CF">
                  <w:pPr>
                    <w:spacing w:after="0"/>
                  </w:pPr>
                  <w:proofErr w:type="gramStart"/>
                  <w:r>
                    <w:t>1.To</w:t>
                  </w:r>
                  <w:proofErr w:type="gramEnd"/>
                  <w:r>
                    <w:t xml:space="preserve"> organise some   NSS programmes    on health and community development</w:t>
                  </w:r>
                </w:p>
                <w:p w:rsidR="00E67832" w:rsidRDefault="00E67832" w:rsidP="005718CF">
                  <w:pPr>
                    <w:spacing w:after="0"/>
                  </w:pPr>
                  <w:r>
                    <w:t>2. To complete the construction of the 6000 sq. Ft. two-storey building  and make ready for use.</w:t>
                  </w:r>
                </w:p>
                <w:p w:rsidR="00E67832" w:rsidRDefault="00E67832" w:rsidP="005718CF">
                  <w:pPr>
                    <w:spacing w:after="0"/>
                  </w:pPr>
                  <w:proofErr w:type="gramStart"/>
                  <w:r>
                    <w:t>3.To</w:t>
                  </w:r>
                  <w:proofErr w:type="gramEnd"/>
                  <w:r>
                    <w:t xml:space="preserve"> continue  financial service to  </w:t>
                  </w:r>
                  <w:proofErr w:type="spellStart"/>
                  <w:r>
                    <w:t>Snehalaya</w:t>
                  </w:r>
                  <w:proofErr w:type="spellEnd"/>
                  <w:r>
                    <w:t xml:space="preserve">  -the NGO  for special children</w:t>
                  </w:r>
                </w:p>
                <w:p w:rsidR="00E67832" w:rsidRDefault="00E67832" w:rsidP="005718CF">
                  <w:pPr>
                    <w:spacing w:after="0"/>
                  </w:pPr>
                  <w:proofErr w:type="gramStart"/>
                  <w:r>
                    <w:t>4.To</w:t>
                  </w:r>
                  <w:proofErr w:type="gramEnd"/>
                  <w:r>
                    <w:t xml:space="preserve"> organise some  general   and medical  awareness programmes under banner of NSS and Red  Ribbon Club</w:t>
                  </w:r>
                </w:p>
                <w:p w:rsidR="00E67832" w:rsidRDefault="00E67832" w:rsidP="005718CF">
                  <w:pPr>
                    <w:spacing w:after="0"/>
                  </w:pPr>
                  <w:r>
                    <w:t>5. Publish at least two volumes of ECOMAN and NASCOM</w:t>
                  </w:r>
                  <w:proofErr w:type="gramStart"/>
                  <w:r>
                    <w:t>..two</w:t>
                  </w:r>
                  <w:proofErr w:type="gramEnd"/>
                  <w:r>
                    <w:t xml:space="preserve"> Referred Journals of the college</w:t>
                  </w:r>
                </w:p>
                <w:p w:rsidR="00E67832" w:rsidRDefault="00E67832" w:rsidP="005718CF">
                  <w:pPr>
                    <w:spacing w:after="0"/>
                  </w:pPr>
                  <w:r>
                    <w:t xml:space="preserve">6 To shift   the </w:t>
                  </w:r>
                  <w:proofErr w:type="gramStart"/>
                  <w:r>
                    <w:t>office  to</w:t>
                  </w:r>
                  <w:proofErr w:type="gramEnd"/>
                  <w:r>
                    <w:t xml:space="preserve"> the newly constructed building  and provide rooms for different departments </w:t>
                  </w:r>
                  <w:r w:rsidR="00387150">
                    <w:t xml:space="preserve"> and office bearers in the old building</w:t>
                  </w:r>
                  <w:r>
                    <w:t xml:space="preserve"> </w:t>
                  </w:r>
                </w:p>
                <w:p w:rsidR="00E67832" w:rsidRDefault="00E67832" w:rsidP="00E6489C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Name _______________________________             Name _______________________________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          _______________________________                       _______________________________  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Signature of the Coordinator, IQAC</w:t>
      </w:r>
      <w:r w:rsidRPr="005B681C">
        <w:rPr>
          <w:rFonts w:ascii="Times New Roman" w:hAnsi="Times New Roman"/>
          <w:i/>
        </w:rPr>
        <w:tab/>
        <w:t xml:space="preserve">                                   Signature of the Chairperson, IQAC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_______***_______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</w:p>
    <w:p w:rsidR="002B14C2" w:rsidRDefault="000905D9">
      <w:proofErr w:type="gramStart"/>
      <w:r>
        <w:t>N.B.</w:t>
      </w:r>
      <w:proofErr w:type="gramEnd"/>
      <w:r>
        <w:t xml:space="preserve">  1. No of computers   in column 4.4 </w:t>
      </w:r>
      <w:proofErr w:type="gramStart"/>
      <w:r>
        <w:t>includes  11</w:t>
      </w:r>
      <w:proofErr w:type="gramEnd"/>
      <w:r>
        <w:t xml:space="preserve"> no. of laptops </w:t>
      </w:r>
    </w:p>
    <w:p w:rsidR="000905D9" w:rsidRDefault="000905D9">
      <w:r>
        <w:t xml:space="preserve">         2.  Equipments are shown  at before depreciation values.</w:t>
      </w:r>
    </w:p>
    <w:p w:rsidR="002B14C2" w:rsidRDefault="002B14C2"/>
    <w:sectPr w:rsidR="002B14C2" w:rsidSect="00601F0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81"/>
    <w:multiLevelType w:val="hybridMultilevel"/>
    <w:tmpl w:val="C4F0A12E"/>
    <w:lvl w:ilvl="0" w:tplc="1A76A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37969"/>
    <w:multiLevelType w:val="hybridMultilevel"/>
    <w:tmpl w:val="62A6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986227"/>
    <w:multiLevelType w:val="hybridMultilevel"/>
    <w:tmpl w:val="226CD7CE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13C6"/>
    <w:multiLevelType w:val="hybridMultilevel"/>
    <w:tmpl w:val="2332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E378C"/>
    <w:multiLevelType w:val="hybridMultilevel"/>
    <w:tmpl w:val="1EF61C96"/>
    <w:lvl w:ilvl="0" w:tplc="AB36D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02936"/>
    <w:multiLevelType w:val="hybridMultilevel"/>
    <w:tmpl w:val="1192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5BE6"/>
    <w:multiLevelType w:val="hybridMultilevel"/>
    <w:tmpl w:val="CB7CD00E"/>
    <w:lvl w:ilvl="0" w:tplc="575CF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445D5"/>
    <w:multiLevelType w:val="hybridMultilevel"/>
    <w:tmpl w:val="DABAA81E"/>
    <w:lvl w:ilvl="0" w:tplc="5456C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10233"/>
    <w:multiLevelType w:val="hybridMultilevel"/>
    <w:tmpl w:val="452ABC5A"/>
    <w:lvl w:ilvl="0" w:tplc="CD082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031B5"/>
    <w:multiLevelType w:val="hybridMultilevel"/>
    <w:tmpl w:val="326A926E"/>
    <w:lvl w:ilvl="0" w:tplc="6B8084C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4E0824"/>
    <w:multiLevelType w:val="hybridMultilevel"/>
    <w:tmpl w:val="48EC0B84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6C16A5"/>
    <w:multiLevelType w:val="hybridMultilevel"/>
    <w:tmpl w:val="FB6C11CE"/>
    <w:lvl w:ilvl="0" w:tplc="3E584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39B2"/>
    <w:multiLevelType w:val="hybridMultilevel"/>
    <w:tmpl w:val="2F9A7334"/>
    <w:lvl w:ilvl="0" w:tplc="AD7E53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67FFE"/>
    <w:multiLevelType w:val="hybridMultilevel"/>
    <w:tmpl w:val="6430E724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C2F32"/>
    <w:multiLevelType w:val="hybridMultilevel"/>
    <w:tmpl w:val="BE28AF78"/>
    <w:lvl w:ilvl="0" w:tplc="4B160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6719BA"/>
    <w:multiLevelType w:val="hybridMultilevel"/>
    <w:tmpl w:val="6DD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9"/>
  </w:num>
  <w:num w:numId="5">
    <w:abstractNumId w:val="31"/>
  </w:num>
  <w:num w:numId="6">
    <w:abstractNumId w:val="30"/>
  </w:num>
  <w:num w:numId="7">
    <w:abstractNumId w:val="7"/>
  </w:num>
  <w:num w:numId="8">
    <w:abstractNumId w:val="27"/>
  </w:num>
  <w:num w:numId="9">
    <w:abstractNumId w:val="10"/>
  </w:num>
  <w:num w:numId="10">
    <w:abstractNumId w:val="32"/>
  </w:num>
  <w:num w:numId="11">
    <w:abstractNumId w:val="12"/>
  </w:num>
  <w:num w:numId="12">
    <w:abstractNumId w:val="15"/>
  </w:num>
  <w:num w:numId="13">
    <w:abstractNumId w:val="13"/>
  </w:num>
  <w:num w:numId="14">
    <w:abstractNumId w:val="26"/>
  </w:num>
  <w:num w:numId="15">
    <w:abstractNumId w:val="21"/>
  </w:num>
  <w:num w:numId="16">
    <w:abstractNumId w:val="6"/>
  </w:num>
  <w:num w:numId="17">
    <w:abstractNumId w:val="5"/>
  </w:num>
  <w:num w:numId="18">
    <w:abstractNumId w:val="28"/>
  </w:num>
  <w:num w:numId="19">
    <w:abstractNumId w:val="11"/>
  </w:num>
  <w:num w:numId="20">
    <w:abstractNumId w:val="1"/>
  </w:num>
  <w:num w:numId="21">
    <w:abstractNumId w:val="17"/>
  </w:num>
  <w:num w:numId="22">
    <w:abstractNumId w:val="4"/>
  </w:num>
  <w:num w:numId="23">
    <w:abstractNumId w:val="3"/>
  </w:num>
  <w:num w:numId="24">
    <w:abstractNumId w:val="22"/>
  </w:num>
  <w:num w:numId="25">
    <w:abstractNumId w:val="23"/>
  </w:num>
  <w:num w:numId="26">
    <w:abstractNumId w:val="9"/>
  </w:num>
  <w:num w:numId="27">
    <w:abstractNumId w:val="34"/>
  </w:num>
  <w:num w:numId="28">
    <w:abstractNumId w:val="33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8"/>
  </w:num>
  <w:num w:numId="33">
    <w:abstractNumId w:val="14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0A6"/>
    <w:rsid w:val="00031D2D"/>
    <w:rsid w:val="0004116B"/>
    <w:rsid w:val="00044050"/>
    <w:rsid w:val="0004601F"/>
    <w:rsid w:val="0005668C"/>
    <w:rsid w:val="00075D7B"/>
    <w:rsid w:val="000904FA"/>
    <w:rsid w:val="000905D9"/>
    <w:rsid w:val="000A3E92"/>
    <w:rsid w:val="000C26BF"/>
    <w:rsid w:val="000E04A7"/>
    <w:rsid w:val="000E3083"/>
    <w:rsid w:val="000F1BEC"/>
    <w:rsid w:val="00100545"/>
    <w:rsid w:val="001107D4"/>
    <w:rsid w:val="00120837"/>
    <w:rsid w:val="00132211"/>
    <w:rsid w:val="00140C89"/>
    <w:rsid w:val="00141CB2"/>
    <w:rsid w:val="00167127"/>
    <w:rsid w:val="0018458E"/>
    <w:rsid w:val="0018536F"/>
    <w:rsid w:val="001B071A"/>
    <w:rsid w:val="001B186A"/>
    <w:rsid w:val="001B4777"/>
    <w:rsid w:val="001B65EB"/>
    <w:rsid w:val="001D2520"/>
    <w:rsid w:val="00200381"/>
    <w:rsid w:val="00200858"/>
    <w:rsid w:val="00203EEF"/>
    <w:rsid w:val="00205DDC"/>
    <w:rsid w:val="00211874"/>
    <w:rsid w:val="00215644"/>
    <w:rsid w:val="0023115C"/>
    <w:rsid w:val="0024245F"/>
    <w:rsid w:val="002432D4"/>
    <w:rsid w:val="00246178"/>
    <w:rsid w:val="00253226"/>
    <w:rsid w:val="00254195"/>
    <w:rsid w:val="00275406"/>
    <w:rsid w:val="00293C86"/>
    <w:rsid w:val="00295F88"/>
    <w:rsid w:val="002B14C2"/>
    <w:rsid w:val="002C084B"/>
    <w:rsid w:val="002F502C"/>
    <w:rsid w:val="00301DE9"/>
    <w:rsid w:val="00317CCA"/>
    <w:rsid w:val="0034506E"/>
    <w:rsid w:val="0034729E"/>
    <w:rsid w:val="00350585"/>
    <w:rsid w:val="00356554"/>
    <w:rsid w:val="00373D55"/>
    <w:rsid w:val="00384C5F"/>
    <w:rsid w:val="00387150"/>
    <w:rsid w:val="003933E9"/>
    <w:rsid w:val="003B0694"/>
    <w:rsid w:val="003B0921"/>
    <w:rsid w:val="003B237D"/>
    <w:rsid w:val="003B244D"/>
    <w:rsid w:val="003D4D0C"/>
    <w:rsid w:val="00442B69"/>
    <w:rsid w:val="004545BE"/>
    <w:rsid w:val="00460453"/>
    <w:rsid w:val="004660EF"/>
    <w:rsid w:val="0047572D"/>
    <w:rsid w:val="00484278"/>
    <w:rsid w:val="004945CB"/>
    <w:rsid w:val="00497522"/>
    <w:rsid w:val="004A349D"/>
    <w:rsid w:val="004B3F32"/>
    <w:rsid w:val="004B655E"/>
    <w:rsid w:val="004E1288"/>
    <w:rsid w:val="004F087B"/>
    <w:rsid w:val="004F231A"/>
    <w:rsid w:val="0053579C"/>
    <w:rsid w:val="00540185"/>
    <w:rsid w:val="005718CF"/>
    <w:rsid w:val="00592E8D"/>
    <w:rsid w:val="00597754"/>
    <w:rsid w:val="005C562B"/>
    <w:rsid w:val="005E720E"/>
    <w:rsid w:val="005F1B51"/>
    <w:rsid w:val="005F2D5A"/>
    <w:rsid w:val="0060146C"/>
    <w:rsid w:val="00601F07"/>
    <w:rsid w:val="00630B05"/>
    <w:rsid w:val="00660CBA"/>
    <w:rsid w:val="006A57CA"/>
    <w:rsid w:val="006C0C63"/>
    <w:rsid w:val="006D7BC8"/>
    <w:rsid w:val="00705622"/>
    <w:rsid w:val="00751FFA"/>
    <w:rsid w:val="0076223E"/>
    <w:rsid w:val="00770639"/>
    <w:rsid w:val="00782AED"/>
    <w:rsid w:val="00790B33"/>
    <w:rsid w:val="007A0AFF"/>
    <w:rsid w:val="007A464C"/>
    <w:rsid w:val="007B19C4"/>
    <w:rsid w:val="007D706A"/>
    <w:rsid w:val="007F40CD"/>
    <w:rsid w:val="0080219B"/>
    <w:rsid w:val="00817616"/>
    <w:rsid w:val="00824521"/>
    <w:rsid w:val="00827D6A"/>
    <w:rsid w:val="00836329"/>
    <w:rsid w:val="0083651F"/>
    <w:rsid w:val="00836C90"/>
    <w:rsid w:val="00854B3F"/>
    <w:rsid w:val="008823DB"/>
    <w:rsid w:val="008922B0"/>
    <w:rsid w:val="008A48B0"/>
    <w:rsid w:val="008B2A79"/>
    <w:rsid w:val="008E105F"/>
    <w:rsid w:val="008E250C"/>
    <w:rsid w:val="008E3840"/>
    <w:rsid w:val="008E4809"/>
    <w:rsid w:val="008F7F77"/>
    <w:rsid w:val="00910E24"/>
    <w:rsid w:val="0091135A"/>
    <w:rsid w:val="00912B9E"/>
    <w:rsid w:val="009275B1"/>
    <w:rsid w:val="009371CD"/>
    <w:rsid w:val="00945219"/>
    <w:rsid w:val="00956443"/>
    <w:rsid w:val="00962BCA"/>
    <w:rsid w:val="009827C5"/>
    <w:rsid w:val="009D1FEF"/>
    <w:rsid w:val="009D7266"/>
    <w:rsid w:val="009E0C61"/>
    <w:rsid w:val="009F03E3"/>
    <w:rsid w:val="00A06079"/>
    <w:rsid w:val="00A228BE"/>
    <w:rsid w:val="00A74D03"/>
    <w:rsid w:val="00AA6179"/>
    <w:rsid w:val="00AB2103"/>
    <w:rsid w:val="00B015C6"/>
    <w:rsid w:val="00B04F1D"/>
    <w:rsid w:val="00B3478E"/>
    <w:rsid w:val="00B377B1"/>
    <w:rsid w:val="00B5498F"/>
    <w:rsid w:val="00B57F66"/>
    <w:rsid w:val="00B60A1D"/>
    <w:rsid w:val="00B770B7"/>
    <w:rsid w:val="00B77C77"/>
    <w:rsid w:val="00BC179F"/>
    <w:rsid w:val="00BC59FD"/>
    <w:rsid w:val="00BE65D5"/>
    <w:rsid w:val="00C439F4"/>
    <w:rsid w:val="00C476F0"/>
    <w:rsid w:val="00C70731"/>
    <w:rsid w:val="00C72647"/>
    <w:rsid w:val="00C85569"/>
    <w:rsid w:val="00CB5CC5"/>
    <w:rsid w:val="00CB5EDA"/>
    <w:rsid w:val="00D034D0"/>
    <w:rsid w:val="00D039BB"/>
    <w:rsid w:val="00D21625"/>
    <w:rsid w:val="00D322FA"/>
    <w:rsid w:val="00D51724"/>
    <w:rsid w:val="00D75600"/>
    <w:rsid w:val="00D76B57"/>
    <w:rsid w:val="00D831DA"/>
    <w:rsid w:val="00D8696F"/>
    <w:rsid w:val="00D86D80"/>
    <w:rsid w:val="00DA174D"/>
    <w:rsid w:val="00DD4A87"/>
    <w:rsid w:val="00DD7430"/>
    <w:rsid w:val="00DD755F"/>
    <w:rsid w:val="00DF494F"/>
    <w:rsid w:val="00E0037F"/>
    <w:rsid w:val="00E04795"/>
    <w:rsid w:val="00E04ED7"/>
    <w:rsid w:val="00E05113"/>
    <w:rsid w:val="00E10013"/>
    <w:rsid w:val="00E139FE"/>
    <w:rsid w:val="00E24418"/>
    <w:rsid w:val="00E3239C"/>
    <w:rsid w:val="00E56AE9"/>
    <w:rsid w:val="00E610A6"/>
    <w:rsid w:val="00E6350F"/>
    <w:rsid w:val="00E6489C"/>
    <w:rsid w:val="00E67832"/>
    <w:rsid w:val="00EA3C25"/>
    <w:rsid w:val="00EC1CAB"/>
    <w:rsid w:val="00EC5152"/>
    <w:rsid w:val="00EC6BD0"/>
    <w:rsid w:val="00ED3792"/>
    <w:rsid w:val="00ED4973"/>
    <w:rsid w:val="00ED54F9"/>
    <w:rsid w:val="00EE3118"/>
    <w:rsid w:val="00EE3C07"/>
    <w:rsid w:val="00EF245C"/>
    <w:rsid w:val="00EF451C"/>
    <w:rsid w:val="00F15761"/>
    <w:rsid w:val="00F5295A"/>
    <w:rsid w:val="00F61879"/>
    <w:rsid w:val="00F753C2"/>
    <w:rsid w:val="00FB170E"/>
    <w:rsid w:val="00FB476B"/>
    <w:rsid w:val="00FC508E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A6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8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8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8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A6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6489C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E648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89C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89C"/>
    <w:rPr>
      <w:rFonts w:ascii="Calibri" w:eastAsia="Times New Roman" w:hAnsi="Calibri" w:cs="Times New Roman"/>
      <w:b/>
      <w:bCs/>
      <w:lang w:val="en-IN" w:eastAsia="en-IN"/>
    </w:rPr>
  </w:style>
  <w:style w:type="table" w:styleId="TableGrid">
    <w:name w:val="Table Grid"/>
    <w:basedOn w:val="TableNormal"/>
    <w:uiPriority w:val="59"/>
    <w:rsid w:val="00E648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48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6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9C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nhideWhenUsed/>
    <w:rsid w:val="00E6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489C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E6489C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 w:cs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489C"/>
    <w:rPr>
      <w:rFonts w:ascii="Book Antiqua" w:eastAsia="Times New Roman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4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89C"/>
    <w:rPr>
      <w:color w:val="0000FF"/>
      <w:u w:val="single"/>
    </w:rPr>
  </w:style>
  <w:style w:type="paragraph" w:styleId="NoSpacing">
    <w:name w:val="No Spacing"/>
    <w:qFormat/>
    <w:rsid w:val="00E6489C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paragraph" w:customStyle="1" w:styleId="TableContents">
    <w:name w:val="Table Contents"/>
    <w:basedOn w:val="Normal"/>
    <w:rsid w:val="00E648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48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489C"/>
    <w:rPr>
      <w:rFonts w:ascii="Calibri" w:eastAsia="Times New Roman" w:hAnsi="Calibri"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E6489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6489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E6489C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8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89C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8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89C"/>
    <w:rPr>
      <w:rFonts w:ascii="Arial" w:eastAsia="Times New Roman" w:hAnsi="Arial" w:cs="Arial"/>
      <w:vanish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F099-F1EE-4468-8ECA-2141FA3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27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My Pc</cp:lastModifiedBy>
  <cp:revision>74</cp:revision>
  <dcterms:created xsi:type="dcterms:W3CDTF">2014-07-30T05:31:00Z</dcterms:created>
  <dcterms:modified xsi:type="dcterms:W3CDTF">2016-04-06T06:40:00Z</dcterms:modified>
</cp:coreProperties>
</file>