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6" w:rsidRPr="005B681C" w:rsidRDefault="00E610A6" w:rsidP="00E610A6">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E610A6" w:rsidRPr="005B681C" w:rsidRDefault="00C72F67" w:rsidP="00E610A6">
      <w:pPr>
        <w:tabs>
          <w:tab w:val="left" w:pos="3402"/>
          <w:tab w:val="left" w:pos="4536"/>
          <w:tab w:val="left" w:pos="5670"/>
          <w:tab w:val="left" w:pos="6804"/>
          <w:tab w:val="left" w:pos="7545"/>
          <w:tab w:val="left" w:pos="7938"/>
        </w:tabs>
        <w:rPr>
          <w:rFonts w:ascii="Gill Sans MT" w:hAnsi="Gill Sans MT"/>
          <w:b/>
          <w:sz w:val="28"/>
          <w:szCs w:val="28"/>
        </w:rPr>
      </w:pPr>
      <w:r w:rsidRPr="00C72F67">
        <w:rPr>
          <w:rFonts w:ascii="Times New Roman" w:hAnsi="Times New Roman"/>
          <w:noProof/>
        </w:rPr>
        <w:pict>
          <v:shapetype id="_x0000_t202" coordsize="21600,21600" o:spt="202" path="m,l,21600r21600,l21600,xe">
            <v:stroke joinstyle="miter"/>
            <v:path gradientshapeok="t" o:connecttype="rect"/>
          </v:shapetype>
          <v:shape id="_x0000_s1054" type="#_x0000_t202" style="position:absolute;margin-left:170.3pt;margin-top:20pt;width:180.7pt;height:25.05pt;z-index:251688960">
            <v:textbox style="mso-next-textbox:#_x0000_s1054">
              <w:txbxContent>
                <w:p w:rsidR="002267E2" w:rsidRDefault="002267E2" w:rsidP="00E610A6">
                  <w:r>
                    <w:t xml:space="preserve"> TINSUKIA COMMERE COLLEGE</w:t>
                  </w:r>
                </w:p>
                <w:p w:rsidR="002267E2" w:rsidRDefault="002267E2" w:rsidP="00E610A6"/>
              </w:txbxContent>
            </v:textbox>
          </v:shape>
        </w:pict>
      </w:r>
      <w:r w:rsidR="00E610A6" w:rsidRPr="005B681C">
        <w:rPr>
          <w:rFonts w:ascii="Gill Sans MT" w:hAnsi="Gill Sans MT"/>
          <w:b/>
          <w:sz w:val="28"/>
          <w:szCs w:val="28"/>
        </w:rPr>
        <w:t>1. Details of the Institution</w:t>
      </w:r>
    </w:p>
    <w:p w:rsidR="00E610A6" w:rsidRPr="005B681C" w:rsidRDefault="00E610A6" w:rsidP="00E610A6">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p>
    <w:p w:rsidR="00E610A6" w:rsidRDefault="00C72F67" w:rsidP="00E610A6">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55" type="#_x0000_t202" style="position:absolute;margin-left:170.3pt;margin-top:19.5pt;width:180.7pt;height:35.9pt;z-index:251689984">
            <v:textbox style="mso-next-textbox:#_x0000_s1055">
              <w:txbxContent>
                <w:p w:rsidR="002267E2" w:rsidRDefault="002267E2" w:rsidP="00E610A6">
                  <w:r>
                    <w:t>P. O</w:t>
                  </w:r>
                  <w:proofErr w:type="gramStart"/>
                  <w:r>
                    <w:t>.-</w:t>
                  </w:r>
                  <w:proofErr w:type="gramEnd"/>
                  <w:r>
                    <w:t xml:space="preserve"> SRIPURIA, Dist.-TINSUKIA, ASSAM-786145.</w:t>
                  </w:r>
                </w:p>
              </w:txbxContent>
            </v:textbox>
          </v:shape>
        </w:pict>
      </w:r>
    </w:p>
    <w:p w:rsidR="00E610A6" w:rsidRDefault="00E610A6" w:rsidP="00E610A6">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E610A6" w:rsidRPr="005B681C" w:rsidRDefault="00C72F67" w:rsidP="00E610A6">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56" type="#_x0000_t202" style="position:absolute;margin-left:170.3pt;margin-top:14.65pt;width:180.7pt;height:36pt;z-index:251691008">
            <v:textbox style="mso-next-textbox:#_x0000_s1056">
              <w:txbxContent>
                <w:p w:rsidR="002267E2" w:rsidRDefault="002267E2" w:rsidP="00751FFA">
                  <w:r>
                    <w:t>P. O</w:t>
                  </w:r>
                  <w:proofErr w:type="gramStart"/>
                  <w:r>
                    <w:t>.-</w:t>
                  </w:r>
                  <w:proofErr w:type="gramEnd"/>
                  <w:r>
                    <w:t xml:space="preserve"> SRIPURIA, Dist.-TINSUKIA, ASSAM-786145.</w:t>
                  </w:r>
                </w:p>
                <w:p w:rsidR="002267E2" w:rsidRDefault="002267E2" w:rsidP="00E610A6"/>
              </w:txbxContent>
            </v:textbox>
          </v:shape>
        </w:pict>
      </w:r>
      <w:r w:rsidR="00E610A6" w:rsidRPr="005B681C">
        <w:rPr>
          <w:rFonts w:ascii="Times New Roman" w:hAnsi="Times New Roman"/>
        </w:rPr>
        <w:tab/>
      </w:r>
      <w:r w:rsidR="00E610A6" w:rsidRPr="005B681C">
        <w:rPr>
          <w:rFonts w:ascii="Times New Roman" w:hAnsi="Times New Roman"/>
        </w:rPr>
        <w:tab/>
        <w:t xml:space="preserve">   </w:t>
      </w:r>
    </w:p>
    <w:p w:rsidR="00E610A6" w:rsidRPr="005B681C" w:rsidRDefault="00E610A6" w:rsidP="00E610A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E610A6" w:rsidRDefault="00C72F67"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57" type="#_x0000_t202" style="position:absolute;margin-left:170.3pt;margin-top:9.8pt;width:180.7pt;height:36pt;z-index:251692032">
            <v:textbox style="mso-next-textbox:#_x0000_s1057">
              <w:txbxContent>
                <w:p w:rsidR="002267E2" w:rsidRDefault="002267E2" w:rsidP="00E610A6">
                  <w:proofErr w:type="gramStart"/>
                  <w:r>
                    <w:t>TINSUKIA.</w:t>
                  </w:r>
                  <w:proofErr w:type="gramEnd"/>
                </w:p>
              </w:txbxContent>
            </v:textbox>
          </v:shape>
        </w:pict>
      </w:r>
      <w:r w:rsidR="00E610A6" w:rsidRPr="005B681C">
        <w:rPr>
          <w:rFonts w:ascii="Times New Roman" w:hAnsi="Times New Roman"/>
        </w:rPr>
        <w:t xml:space="preserve">      </w:t>
      </w:r>
    </w:p>
    <w:p w:rsidR="00E610A6" w:rsidRPr="005B681C" w:rsidRDefault="00E610A6"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E610A6" w:rsidRDefault="00C72F67"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58" type="#_x0000_t202" style="position:absolute;margin-left:170.3pt;margin-top:14pt;width:180.7pt;height:36pt;z-index:251693056">
            <v:textbox style="mso-next-textbox:#_x0000_s1058">
              <w:txbxContent>
                <w:p w:rsidR="002267E2" w:rsidRPr="00D74EF1" w:rsidRDefault="002267E2" w:rsidP="00E610A6">
                  <w:r>
                    <w:t>ASSAM</w:t>
                  </w:r>
                </w:p>
              </w:txbxContent>
            </v:textbox>
          </v:shape>
        </w:pict>
      </w:r>
      <w:r w:rsidR="00E610A6" w:rsidRPr="005B681C">
        <w:rPr>
          <w:rFonts w:ascii="Times New Roman" w:hAnsi="Times New Roman"/>
        </w:rPr>
        <w:t xml:space="preserve">       </w:t>
      </w:r>
    </w:p>
    <w:p w:rsidR="00E610A6" w:rsidRPr="005B681C" w:rsidRDefault="00E610A6"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E610A6" w:rsidRDefault="00C72F67"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59" type="#_x0000_t202" style="position:absolute;margin-left:171pt;margin-top:18.15pt;width:180pt;height:36pt;z-index:251694080">
            <v:textbox style="mso-next-textbox:#_x0000_s1059">
              <w:txbxContent>
                <w:p w:rsidR="002267E2" w:rsidRDefault="002267E2" w:rsidP="00E610A6">
                  <w:r>
                    <w:t>786145</w:t>
                  </w:r>
                </w:p>
              </w:txbxContent>
            </v:textbox>
          </v:shape>
        </w:pict>
      </w:r>
      <w:r w:rsidR="00E610A6" w:rsidRPr="005B681C">
        <w:rPr>
          <w:rFonts w:ascii="Times New Roman" w:hAnsi="Times New Roman"/>
        </w:rPr>
        <w:t xml:space="preserve">       </w:t>
      </w:r>
    </w:p>
    <w:p w:rsidR="00E610A6" w:rsidRDefault="00E610A6"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E610A6" w:rsidRPr="005B681C" w:rsidRDefault="00C72F67"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60" type="#_x0000_t202" style="position:absolute;margin-left:170.3pt;margin-top:13.3pt;width:180.7pt;height:36pt;z-index:251695104">
            <v:textbox style="mso-next-textbox:#_x0000_s1060">
              <w:txbxContent>
                <w:p w:rsidR="002267E2" w:rsidRDefault="002267E2" w:rsidP="00E610A6">
                  <w:r>
                    <w:t>tccprincipal@yahoo.co.uk</w:t>
                  </w:r>
                </w:p>
              </w:txbxContent>
            </v:textbox>
          </v:shape>
        </w:pict>
      </w:r>
      <w:r w:rsidR="00E610A6" w:rsidRPr="005B681C">
        <w:rPr>
          <w:rFonts w:ascii="Times New Roman" w:hAnsi="Times New Roman"/>
        </w:rPr>
        <w:tab/>
      </w:r>
    </w:p>
    <w:p w:rsidR="00E610A6" w:rsidRDefault="00E610A6" w:rsidP="00E610A6">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E610A6" w:rsidRPr="005B681C" w:rsidRDefault="00C72F67" w:rsidP="00E610A6">
      <w:pPr>
        <w:tabs>
          <w:tab w:val="left" w:pos="3402"/>
          <w:tab w:val="left" w:pos="4536"/>
          <w:tab w:val="left" w:pos="5670"/>
        </w:tabs>
        <w:spacing w:line="283" w:lineRule="auto"/>
        <w:rPr>
          <w:rFonts w:ascii="Times New Roman" w:hAnsi="Times New Roman"/>
        </w:rPr>
      </w:pPr>
      <w:r w:rsidRPr="00C72F67">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2267E2" w:rsidRDefault="002267E2" w:rsidP="00E610A6">
                  <w:r>
                    <w:t>0374-2339274, 9954480139 &amp; 9435526410</w:t>
                  </w:r>
                </w:p>
              </w:txbxContent>
            </v:textbox>
          </v:shape>
        </w:pict>
      </w:r>
    </w:p>
    <w:p w:rsidR="00E610A6" w:rsidRDefault="00E610A6" w:rsidP="00E610A6">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E610A6" w:rsidRDefault="00C72F67" w:rsidP="00E610A6">
      <w:pPr>
        <w:tabs>
          <w:tab w:val="left" w:pos="3402"/>
          <w:tab w:val="left" w:pos="4536"/>
          <w:tab w:val="left" w:pos="5670"/>
          <w:tab w:val="left" w:pos="6804"/>
          <w:tab w:val="left" w:pos="7545"/>
          <w:tab w:val="left" w:pos="7938"/>
        </w:tabs>
        <w:spacing w:line="283" w:lineRule="auto"/>
      </w:pPr>
      <w:r w:rsidRPr="00C72F67">
        <w:rPr>
          <w:rFonts w:ascii="Times New Roman" w:hAnsi="Times New Roman"/>
          <w:noProof/>
        </w:rPr>
        <w:pict>
          <v:shape id="_x0000_s1061" type="#_x0000_t202" style="position:absolute;margin-left:198pt;margin-top:12.65pt;width:164.95pt;height:36pt;z-index:251696128">
            <v:textbox style="mso-next-textbox:#_x0000_s1061">
              <w:txbxContent>
                <w:p w:rsidR="002267E2" w:rsidRDefault="002267E2" w:rsidP="00E610A6">
                  <w:r>
                    <w:t>DR. BADAL KUMAR SEN</w:t>
                  </w:r>
                </w:p>
              </w:txbxContent>
            </v:textbox>
          </v:shape>
        </w:pict>
      </w:r>
      <w:r w:rsidR="00E610A6" w:rsidRPr="005B681C">
        <w:tab/>
      </w:r>
    </w:p>
    <w:p w:rsidR="00E610A6" w:rsidRPr="005B681C" w:rsidRDefault="00E610A6" w:rsidP="00E610A6">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E610A6" w:rsidRDefault="00C72F67" w:rsidP="00E610A6">
      <w:pPr>
        <w:tabs>
          <w:tab w:val="left" w:pos="3402"/>
          <w:tab w:val="left" w:pos="4536"/>
          <w:tab w:val="left" w:pos="5670"/>
          <w:tab w:val="left" w:pos="6804"/>
          <w:tab w:val="left" w:pos="7545"/>
          <w:tab w:val="left" w:pos="7938"/>
        </w:tabs>
        <w:spacing w:line="283" w:lineRule="auto"/>
      </w:pPr>
      <w:r w:rsidRPr="00C72F67">
        <w:rPr>
          <w:rFonts w:ascii="Times New Roman" w:hAnsi="Times New Roman"/>
          <w:noProof/>
        </w:rPr>
        <w:pict>
          <v:shape id="_x0000_s1073" type="#_x0000_t202" style="position:absolute;margin-left:171pt;margin-top:22.3pt;width:192.3pt;height:20.6pt;z-index:251708416">
            <v:textbox style="mso-next-textbox:#_x0000_s1073">
              <w:txbxContent>
                <w:p w:rsidR="002267E2" w:rsidRDefault="002267E2" w:rsidP="00E610A6">
                  <w:r>
                    <w:t>0374-2339274</w:t>
                  </w:r>
                </w:p>
              </w:txbxContent>
            </v:textbox>
          </v:shape>
        </w:pict>
      </w:r>
      <w:r w:rsidR="00E610A6" w:rsidRPr="005B681C">
        <w:t xml:space="preserve">        </w:t>
      </w:r>
    </w:p>
    <w:p w:rsidR="00E610A6" w:rsidRPr="005B681C" w:rsidRDefault="00E610A6" w:rsidP="00E610A6">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E610A6" w:rsidRDefault="00C72F67"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62" type="#_x0000_t202" style="position:absolute;margin-left:170.3pt;margin-top:19.15pt;width:180.7pt;height:22.85pt;z-index:251697152">
            <v:textbox style="mso-next-textbox:#_x0000_s1062">
              <w:txbxContent>
                <w:p w:rsidR="002267E2" w:rsidRDefault="002267E2" w:rsidP="00E610A6">
                  <w:r>
                    <w:t>9954480139</w:t>
                  </w:r>
                </w:p>
              </w:txbxContent>
            </v:textbox>
          </v:shape>
        </w:pict>
      </w:r>
      <w:r w:rsidR="00E610A6" w:rsidRPr="005B681C">
        <w:rPr>
          <w:rFonts w:ascii="Times New Roman" w:hAnsi="Times New Roman"/>
        </w:rPr>
        <w:t xml:space="preserve">      </w:t>
      </w:r>
    </w:p>
    <w:p w:rsidR="00E610A6" w:rsidRPr="005B681C" w:rsidRDefault="00E610A6" w:rsidP="00E610A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E610A6" w:rsidRDefault="00E610A6" w:rsidP="00E610A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E610A6" w:rsidRDefault="00C72F67" w:rsidP="00E610A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170.9pt;margin-top:9pt;width:144.1pt;height:36pt;z-index:251714560">
            <v:textbox style="mso-next-textbox:#_x0000_s1079">
              <w:txbxContent>
                <w:p w:rsidR="002267E2" w:rsidRDefault="002267E2" w:rsidP="00E610A6">
                  <w:r>
                    <w:t>DR. PURNENDU SHEKHAR DAS</w:t>
                  </w:r>
                </w:p>
              </w:txbxContent>
            </v:textbox>
          </v:shape>
        </w:pict>
      </w:r>
    </w:p>
    <w:p w:rsidR="00E610A6" w:rsidRDefault="00E610A6" w:rsidP="00E610A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E610A6" w:rsidRDefault="00C72F67" w:rsidP="00E610A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0" type="#_x0000_t202" style="position:absolute;margin-left:171pt;margin-top:23.6pt;width:198pt;height:19.75pt;z-index:251715584">
            <v:textbox style="mso-next-textbox:#_x0000_s1080">
              <w:txbxContent>
                <w:p w:rsidR="002267E2" w:rsidRPr="00351761" w:rsidRDefault="002267E2" w:rsidP="00E610A6">
                  <w:pPr>
                    <w:rPr>
                      <w:szCs w:val="20"/>
                    </w:rPr>
                  </w:pPr>
                  <w:r>
                    <w:rPr>
                      <w:szCs w:val="20"/>
                    </w:rPr>
                    <w:t>9435562410</w:t>
                  </w:r>
                </w:p>
              </w:txbxContent>
            </v:textbox>
          </v:shape>
        </w:pict>
      </w:r>
    </w:p>
    <w:p w:rsidR="00E610A6" w:rsidRPr="005B681C" w:rsidRDefault="00E610A6" w:rsidP="00E610A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Mobile:                 </w:t>
      </w:r>
      <w:r w:rsidRPr="005B681C">
        <w:rPr>
          <w:rFonts w:ascii="Times New Roman" w:hAnsi="Times New Roman"/>
        </w:rPr>
        <w:tab/>
      </w:r>
    </w:p>
    <w:p w:rsidR="00E610A6" w:rsidRDefault="00C72F67" w:rsidP="00E610A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5" type="#_x0000_t202" style="position:absolute;margin-left:171pt;margin-top:12.25pt;width:3in;height:36pt;z-index:251710464">
            <v:textbox style="mso-next-textbox:#_x0000_s1075">
              <w:txbxContent>
                <w:p w:rsidR="002267E2" w:rsidRPr="00D74EF1" w:rsidRDefault="002267E2" w:rsidP="00E610A6">
                  <w:r>
                    <w:t>daspurno@gmail.com</w:t>
                  </w:r>
                </w:p>
              </w:txbxContent>
            </v:textbox>
          </v:shape>
        </w:pict>
      </w:r>
      <w:r w:rsidR="00E610A6" w:rsidRPr="005B681C">
        <w:rPr>
          <w:rFonts w:ascii="Times New Roman" w:hAnsi="Times New Roman"/>
        </w:rPr>
        <w:t xml:space="preserve">     </w:t>
      </w:r>
    </w:p>
    <w:p w:rsidR="00E610A6" w:rsidRPr="005B681C" w:rsidRDefault="00E610A6" w:rsidP="00E610A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E610A6" w:rsidRDefault="00E610A6" w:rsidP="00E610A6">
      <w:pPr>
        <w:tabs>
          <w:tab w:val="left" w:pos="3402"/>
          <w:tab w:val="left" w:pos="4536"/>
          <w:tab w:val="left" w:pos="5670"/>
          <w:tab w:val="left" w:pos="6804"/>
          <w:tab w:val="left" w:pos="7545"/>
          <w:tab w:val="left" w:pos="7938"/>
        </w:tabs>
        <w:rPr>
          <w:rFonts w:ascii="Times New Roman" w:hAnsi="Times New Roman"/>
        </w:rPr>
      </w:pPr>
    </w:p>
    <w:p w:rsidR="00E610A6" w:rsidRDefault="00C72F67" w:rsidP="00E610A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9" type="#_x0000_t202" style="position:absolute;margin-left:225.75pt;margin-top:22.65pt;width:225pt;height:27pt;z-index:251755520">
            <v:textbox style="mso-next-textbox:#_x0000_s1119">
              <w:txbxContent>
                <w:p w:rsidR="002267E2" w:rsidRDefault="002267E2" w:rsidP="00E610A6">
                  <w:r>
                    <w:rPr>
                      <w:rFonts w:ascii="Times New Roman" w:hAnsi="Times New Roman"/>
                      <w:sz w:val="28"/>
                      <w:szCs w:val="28"/>
                    </w:rPr>
                    <w:t>ASCOGN12624</w:t>
                  </w:r>
                </w:p>
              </w:txbxContent>
            </v:textbox>
          </v:shape>
        </w:pict>
      </w:r>
    </w:p>
    <w:p w:rsidR="00E610A6" w:rsidRDefault="00E610A6" w:rsidP="00E610A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E610A6" w:rsidRDefault="00E610A6" w:rsidP="00E610A6">
      <w:pPr>
        <w:tabs>
          <w:tab w:val="left" w:pos="3402"/>
          <w:tab w:val="left" w:pos="4536"/>
          <w:tab w:val="left" w:pos="5670"/>
          <w:tab w:val="left" w:pos="6804"/>
          <w:tab w:val="left" w:pos="7545"/>
          <w:tab w:val="left" w:pos="7938"/>
        </w:tabs>
        <w:spacing w:after="0"/>
        <w:rPr>
          <w:rFonts w:ascii="Times New Roman" w:hAnsi="Times New Roman"/>
        </w:rPr>
      </w:pPr>
    </w:p>
    <w:p w:rsidR="00E610A6" w:rsidRPr="00505C74" w:rsidRDefault="00C72F67" w:rsidP="00E610A6">
      <w:pPr>
        <w:tabs>
          <w:tab w:val="left" w:pos="3402"/>
          <w:tab w:val="left" w:pos="4536"/>
          <w:tab w:val="left" w:pos="5670"/>
          <w:tab w:val="left" w:pos="6804"/>
          <w:tab w:val="left" w:pos="7545"/>
          <w:tab w:val="left" w:pos="7938"/>
        </w:tabs>
        <w:spacing w:after="0"/>
        <w:rPr>
          <w:rFonts w:ascii="Times New Roman" w:hAnsi="Times New Roman"/>
          <w:b/>
        </w:rPr>
      </w:pPr>
      <w:r w:rsidRPr="00C72F67">
        <w:rPr>
          <w:rFonts w:ascii="Times New Roman" w:hAnsi="Times New Roman"/>
          <w:noProof/>
        </w:rPr>
        <w:pict>
          <v:shape id="_x0000_s1118" type="#_x0000_t202" style="position:absolute;margin-left:237.25pt;margin-top:-.15pt;width:208.7pt;height:27pt;z-index:251754496">
            <v:textbox style="mso-next-textbox:#_x0000_s1118">
              <w:txbxContent>
                <w:p w:rsidR="002267E2" w:rsidRDefault="002267E2" w:rsidP="00E610A6">
                  <w:r>
                    <w:t>EC/38/112 dated – February 2, 2006</w:t>
                  </w:r>
                </w:p>
              </w:txbxContent>
            </v:textbox>
          </v:shape>
        </w:pict>
      </w:r>
      <w:r w:rsidR="00E610A6">
        <w:rPr>
          <w:rFonts w:ascii="Times New Roman" w:hAnsi="Times New Roman"/>
        </w:rPr>
        <w:t xml:space="preserve">1.4 </w:t>
      </w:r>
      <w:r w:rsidR="00E610A6" w:rsidRPr="00505C74">
        <w:rPr>
          <w:rFonts w:ascii="Times New Roman" w:hAnsi="Times New Roman"/>
          <w:b/>
        </w:rPr>
        <w:t>NAAC Executive Committee No. &amp; Date:</w:t>
      </w:r>
    </w:p>
    <w:p w:rsidR="00E610A6" w:rsidRPr="00930819" w:rsidRDefault="00E610A6" w:rsidP="00E610A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E610A6" w:rsidRPr="00930819" w:rsidRDefault="00E610A6" w:rsidP="00E610A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E610A6" w:rsidRPr="00930819" w:rsidRDefault="00E610A6" w:rsidP="00E610A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E610A6" w:rsidRDefault="00E610A6" w:rsidP="00E610A6">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E610A6" w:rsidRDefault="00C72F67" w:rsidP="00E610A6">
      <w:pPr>
        <w:tabs>
          <w:tab w:val="left" w:pos="3402"/>
          <w:tab w:val="left" w:pos="4536"/>
          <w:tab w:val="left" w:pos="5670"/>
          <w:tab w:val="left" w:pos="6804"/>
          <w:tab w:val="left" w:pos="7545"/>
          <w:tab w:val="left" w:pos="7938"/>
        </w:tabs>
        <w:rPr>
          <w:rFonts w:ascii="Times New Roman" w:hAnsi="Times New Roman"/>
          <w:sz w:val="24"/>
          <w:szCs w:val="24"/>
        </w:rPr>
      </w:pPr>
      <w:r w:rsidRPr="00C72F67">
        <w:rPr>
          <w:rFonts w:ascii="Times New Roman" w:hAnsi="Times New Roman"/>
          <w:b/>
          <w:noProof/>
          <w:sz w:val="24"/>
          <w:szCs w:val="24"/>
        </w:rPr>
        <w:pict>
          <v:shape id="_x0000_s1037" type="#_x0000_t202" style="position:absolute;margin-left:171pt;margin-top:8.8pt;width:225pt;height:36pt;z-index:251671552">
            <v:textbox style="mso-next-textbox:#_x0000_s1037">
              <w:txbxContent>
                <w:p w:rsidR="002267E2" w:rsidRDefault="002267E2" w:rsidP="00E610A6">
                  <w:r>
                    <w:t>www.tinsukiacommercecollege.edu.in</w:t>
                  </w:r>
                </w:p>
              </w:txbxContent>
            </v:textbox>
          </v:shape>
        </w:pict>
      </w:r>
    </w:p>
    <w:p w:rsidR="00E610A6" w:rsidRPr="005B681C" w:rsidRDefault="00E610A6" w:rsidP="00E610A6">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E610A6" w:rsidRDefault="00C72F67" w:rsidP="00E610A6">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076" type="#_x0000_t202" style="position:absolute;margin-left:180pt;margin-top:16.9pt;width:172.85pt;height:29.4pt;z-index:251711488">
            <v:textbox style="mso-next-textbox:#_x0000_s1076">
              <w:txbxContent>
                <w:p w:rsidR="002267E2" w:rsidRDefault="002267E2" w:rsidP="00E610A6">
                  <w:r>
                    <w:t>Tcctsk.org.in</w:t>
                  </w:r>
                </w:p>
              </w:txbxContent>
            </v:textbox>
          </v:shape>
        </w:pict>
      </w:r>
      <w:r w:rsidR="00E610A6" w:rsidRPr="005B681C">
        <w:rPr>
          <w:rFonts w:ascii="Times New Roman" w:hAnsi="Times New Roman"/>
          <w:sz w:val="24"/>
          <w:szCs w:val="24"/>
        </w:rPr>
        <w:t xml:space="preserve">       </w:t>
      </w:r>
      <w:r w:rsidR="00E610A6">
        <w:rPr>
          <w:rFonts w:ascii="Times New Roman" w:hAnsi="Times New Roman"/>
          <w:sz w:val="24"/>
          <w:szCs w:val="24"/>
        </w:rPr>
        <w:t xml:space="preserve">                            </w:t>
      </w:r>
    </w:p>
    <w:p w:rsidR="00E610A6" w:rsidRPr="005B681C" w:rsidRDefault="00E610A6" w:rsidP="00E610A6">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E610A6" w:rsidRPr="005B681C" w:rsidRDefault="00E610A6" w:rsidP="00E610A6">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E610A6" w:rsidRPr="00D74EF1" w:rsidRDefault="00E610A6" w:rsidP="00E610A6">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E610A6" w:rsidRPr="005B681C" w:rsidTr="00140C89">
        <w:trPr>
          <w:cantSplit/>
          <w:trHeight w:val="340"/>
        </w:trPr>
        <w:tc>
          <w:tcPr>
            <w:tcW w:w="959"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Validity Period</w:t>
            </w:r>
          </w:p>
        </w:tc>
      </w:tr>
      <w:tr w:rsidR="00E610A6" w:rsidRPr="005B681C" w:rsidTr="00140C89">
        <w:trPr>
          <w:cantSplit/>
          <w:trHeight w:val="340"/>
        </w:trPr>
        <w:tc>
          <w:tcPr>
            <w:tcW w:w="959"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E610A6" w:rsidRPr="005B681C" w:rsidRDefault="00D51724" w:rsidP="00140C89">
            <w:pPr>
              <w:tabs>
                <w:tab w:val="left" w:pos="1134"/>
              </w:tabs>
              <w:spacing w:after="0"/>
              <w:jc w:val="center"/>
              <w:rPr>
                <w:rFonts w:ascii="Times New Roman" w:hAnsi="Times New Roman"/>
              </w:rPr>
            </w:pPr>
            <w:r>
              <w:t>‘B’</w:t>
            </w:r>
          </w:p>
        </w:tc>
        <w:tc>
          <w:tcPr>
            <w:tcW w:w="993" w:type="dxa"/>
            <w:vAlign w:val="center"/>
          </w:tcPr>
          <w:p w:rsidR="00E610A6" w:rsidRPr="005B681C" w:rsidRDefault="00D51724" w:rsidP="00140C89">
            <w:pPr>
              <w:tabs>
                <w:tab w:val="left" w:pos="1134"/>
              </w:tabs>
              <w:spacing w:after="0"/>
              <w:jc w:val="center"/>
              <w:rPr>
                <w:rFonts w:ascii="Times New Roman" w:hAnsi="Times New Roman"/>
              </w:rPr>
            </w:pPr>
            <w:r>
              <w:t>70.00</w:t>
            </w:r>
          </w:p>
        </w:tc>
        <w:tc>
          <w:tcPr>
            <w:tcW w:w="1417" w:type="dxa"/>
            <w:vAlign w:val="center"/>
          </w:tcPr>
          <w:p w:rsidR="00E610A6" w:rsidRPr="005B681C" w:rsidRDefault="00D51724" w:rsidP="00140C89">
            <w:pPr>
              <w:tabs>
                <w:tab w:val="left" w:pos="1134"/>
              </w:tabs>
              <w:spacing w:after="0"/>
              <w:jc w:val="center"/>
              <w:rPr>
                <w:rFonts w:ascii="Times New Roman" w:hAnsi="Times New Roman"/>
              </w:rPr>
            </w:pPr>
            <w:r>
              <w:t>2006</w:t>
            </w:r>
          </w:p>
        </w:tc>
        <w:tc>
          <w:tcPr>
            <w:tcW w:w="1382" w:type="dxa"/>
          </w:tcPr>
          <w:p w:rsidR="00E610A6" w:rsidRPr="005B681C" w:rsidRDefault="00D51724" w:rsidP="00140C89">
            <w:pPr>
              <w:tabs>
                <w:tab w:val="left" w:pos="1134"/>
              </w:tabs>
              <w:spacing w:after="0"/>
              <w:jc w:val="center"/>
              <w:rPr>
                <w:rFonts w:ascii="Times New Roman" w:hAnsi="Times New Roman"/>
              </w:rPr>
            </w:pPr>
            <w:r>
              <w:t>5 years</w:t>
            </w:r>
          </w:p>
        </w:tc>
      </w:tr>
      <w:tr w:rsidR="00E610A6" w:rsidRPr="005B681C" w:rsidTr="00140C89">
        <w:trPr>
          <w:cantSplit/>
          <w:trHeight w:val="340"/>
        </w:trPr>
        <w:tc>
          <w:tcPr>
            <w:tcW w:w="959"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993"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1417"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1382" w:type="dxa"/>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r>
      <w:tr w:rsidR="00E610A6" w:rsidRPr="005B681C" w:rsidTr="00140C89">
        <w:trPr>
          <w:cantSplit/>
          <w:trHeight w:val="340"/>
        </w:trPr>
        <w:tc>
          <w:tcPr>
            <w:tcW w:w="959"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993"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1417"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1382" w:type="dxa"/>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r>
      <w:tr w:rsidR="00E610A6" w:rsidRPr="005B681C" w:rsidTr="00140C89">
        <w:trPr>
          <w:cantSplit/>
          <w:trHeight w:val="340"/>
        </w:trPr>
        <w:tc>
          <w:tcPr>
            <w:tcW w:w="959"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E610A6" w:rsidRPr="005B681C" w:rsidRDefault="00E610A6" w:rsidP="00140C89">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993"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1417" w:type="dxa"/>
            <w:vAlign w:val="center"/>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c>
          <w:tcPr>
            <w:tcW w:w="1382" w:type="dxa"/>
          </w:tcPr>
          <w:p w:rsidR="00E610A6" w:rsidRPr="005B681C" w:rsidRDefault="00C72F67" w:rsidP="00140C89">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tc>
      </w:tr>
    </w:tbl>
    <w:p w:rsidR="00E610A6" w:rsidRDefault="00E610A6" w:rsidP="00E610A6">
      <w:pPr>
        <w:tabs>
          <w:tab w:val="left" w:pos="1134"/>
        </w:tabs>
        <w:spacing w:after="0"/>
        <w:rPr>
          <w:rFonts w:ascii="Times New Roman" w:hAnsi="Times New Roman"/>
        </w:rPr>
      </w:pPr>
    </w:p>
    <w:p w:rsidR="00E610A6" w:rsidRDefault="00E610A6" w:rsidP="00E610A6">
      <w:pPr>
        <w:tabs>
          <w:tab w:val="left" w:pos="1134"/>
        </w:tabs>
        <w:spacing w:after="0"/>
        <w:rPr>
          <w:rFonts w:ascii="Times New Roman" w:hAnsi="Times New Roman"/>
        </w:rPr>
      </w:pPr>
    </w:p>
    <w:p w:rsidR="00E610A6" w:rsidRDefault="00C72F67" w:rsidP="00E610A6">
      <w:pPr>
        <w:tabs>
          <w:tab w:val="left" w:pos="1134"/>
        </w:tabs>
        <w:spacing w:after="0"/>
        <w:rPr>
          <w:rFonts w:ascii="Times New Roman" w:hAnsi="Times New Roman"/>
        </w:rPr>
      </w:pPr>
      <w:r>
        <w:rPr>
          <w:rFonts w:ascii="Times New Roman" w:hAnsi="Times New Roman"/>
          <w:noProof/>
        </w:rPr>
        <w:pict>
          <v:shape id="_x0000_s1074" type="#_x0000_t202" style="position:absolute;margin-left:299.85pt;margin-top:-9.65pt;width:105.15pt;height:25.05pt;z-index:251709440">
            <v:textbox style="mso-next-textbox:#_x0000_s1074">
              <w:txbxContent>
                <w:p w:rsidR="002267E2" w:rsidRPr="005613F9" w:rsidRDefault="002267E2" w:rsidP="00E610A6">
                  <w:pPr>
                    <w:rPr>
                      <w:sz w:val="20"/>
                      <w:szCs w:val="20"/>
                    </w:rPr>
                  </w:pPr>
                  <w:r>
                    <w:rPr>
                      <w:sz w:val="20"/>
                      <w:szCs w:val="20"/>
                    </w:rPr>
                    <w:t>06/03/2006</w:t>
                  </w:r>
                </w:p>
              </w:txbxContent>
            </v:textbox>
          </v:shape>
        </w:pict>
      </w:r>
      <w:r w:rsidR="00E610A6" w:rsidRPr="005B681C">
        <w:rPr>
          <w:rFonts w:ascii="Times New Roman" w:hAnsi="Times New Roman"/>
        </w:rPr>
        <w:t>1.</w:t>
      </w:r>
      <w:r w:rsidR="00E610A6">
        <w:rPr>
          <w:rFonts w:ascii="Times New Roman" w:hAnsi="Times New Roman"/>
        </w:rPr>
        <w:t>7</w:t>
      </w:r>
      <w:r w:rsidR="00E610A6" w:rsidRPr="005B681C">
        <w:rPr>
          <w:rFonts w:ascii="Times New Roman" w:hAnsi="Times New Roman"/>
        </w:rPr>
        <w:t xml:space="preserve"> Date of Establishment of </w:t>
      </w:r>
      <w:proofErr w:type="gramStart"/>
      <w:r w:rsidR="00E610A6" w:rsidRPr="005B681C">
        <w:rPr>
          <w:rFonts w:ascii="Times New Roman" w:hAnsi="Times New Roman"/>
        </w:rPr>
        <w:t>IQAC :</w:t>
      </w:r>
      <w:proofErr w:type="gramEnd"/>
      <w:r w:rsidR="00E610A6" w:rsidRPr="005B681C">
        <w:rPr>
          <w:rFonts w:ascii="Times New Roman" w:hAnsi="Times New Roman"/>
        </w:rPr>
        <w:tab/>
        <w:t>DD/MM/YYYY</w:t>
      </w:r>
    </w:p>
    <w:p w:rsidR="00E610A6" w:rsidRPr="005B681C" w:rsidRDefault="00E610A6" w:rsidP="00E610A6">
      <w:pPr>
        <w:tabs>
          <w:tab w:val="left" w:pos="1134"/>
        </w:tabs>
        <w:spacing w:after="0"/>
        <w:rPr>
          <w:rFonts w:ascii="Times New Roman" w:hAnsi="Times New Roman"/>
        </w:rPr>
      </w:pPr>
    </w:p>
    <w:p w:rsidR="00E610A6" w:rsidRDefault="00E610A6"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E610A6" w:rsidRPr="005B681C" w:rsidRDefault="00C72F67"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27" type="#_x0000_t202" style="position:absolute;margin-left:225pt;margin-top:4.4pt;width:207.55pt;height:27.5pt;z-index:251661312">
            <v:textbox style="mso-next-textbox:#_x0000_s1027">
              <w:txbxContent>
                <w:p w:rsidR="002267E2" w:rsidRPr="005613F9" w:rsidRDefault="002267E2" w:rsidP="00E610A6">
                  <w:pPr>
                    <w:rPr>
                      <w:sz w:val="20"/>
                      <w:szCs w:val="20"/>
                    </w:rPr>
                  </w:pPr>
                  <w:r>
                    <w:rPr>
                      <w:sz w:val="20"/>
                      <w:szCs w:val="20"/>
                    </w:rPr>
                    <w:t>2015-16</w:t>
                  </w:r>
                </w:p>
              </w:txbxContent>
            </v:textbox>
          </v:shape>
        </w:pict>
      </w:r>
    </w:p>
    <w:p w:rsidR="00E610A6" w:rsidRPr="00FA2A04" w:rsidRDefault="00E610A6"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E610A6" w:rsidRDefault="00E610A6"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E610A6" w:rsidRDefault="00E610A6"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E610A6" w:rsidRDefault="00E610A6"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E610A6" w:rsidRDefault="00E610A6"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E610A6" w:rsidRPr="005B681C" w:rsidRDefault="00E610A6" w:rsidP="00E610A6">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E610A6" w:rsidRPr="005B681C" w:rsidRDefault="00E610A6" w:rsidP="00E610A6">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E610A6" w:rsidRPr="005B681C" w:rsidRDefault="00E610A6" w:rsidP="00E610A6">
      <w:pPr>
        <w:pStyle w:val="ListParagraph"/>
        <w:numPr>
          <w:ilvl w:val="0"/>
          <w:numId w:val="1"/>
        </w:numPr>
        <w:ind w:hanging="153"/>
        <w:rPr>
          <w:rFonts w:ascii="Times New Roman" w:hAnsi="Times New Roman"/>
        </w:rPr>
      </w:pPr>
      <w:r w:rsidRPr="005B681C">
        <w:rPr>
          <w:rFonts w:ascii="Times New Roman" w:hAnsi="Times New Roman"/>
        </w:rPr>
        <w:t xml:space="preserve">AQAR </w:t>
      </w:r>
      <w:r w:rsidR="004A349D">
        <w:rPr>
          <w:rFonts w:ascii="Times New Roman" w:hAnsi="Times New Roman"/>
          <w:u w:val="single"/>
        </w:rPr>
        <w:t>2006-07, 2007-08, 2008-09</w:t>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rPr>
        <w:t xml:space="preserve"> (10</w:t>
      </w:r>
      <w:r w:rsidRPr="005B681C">
        <w:rPr>
          <w:rFonts w:ascii="Times New Roman" w:hAnsi="Times New Roman"/>
        </w:rPr>
        <w:t>/</w:t>
      </w:r>
      <w:r w:rsidR="004A349D">
        <w:rPr>
          <w:rFonts w:ascii="Times New Roman" w:hAnsi="Times New Roman"/>
        </w:rPr>
        <w:t>08</w:t>
      </w:r>
      <w:r w:rsidRPr="005B681C">
        <w:rPr>
          <w:rFonts w:ascii="Times New Roman" w:hAnsi="Times New Roman"/>
        </w:rPr>
        <w:t>/</w:t>
      </w:r>
      <w:r w:rsidR="004A349D">
        <w:rPr>
          <w:rFonts w:ascii="Times New Roman" w:hAnsi="Times New Roman"/>
        </w:rPr>
        <w:t>2009</w:t>
      </w:r>
      <w:r w:rsidRPr="005B681C">
        <w:rPr>
          <w:rFonts w:ascii="Times New Roman" w:hAnsi="Times New Roman"/>
        </w:rPr>
        <w:t>)</w:t>
      </w:r>
    </w:p>
    <w:p w:rsidR="00E610A6" w:rsidRPr="005B681C" w:rsidRDefault="00E610A6" w:rsidP="00E610A6">
      <w:pPr>
        <w:pStyle w:val="ListParagraph"/>
        <w:numPr>
          <w:ilvl w:val="0"/>
          <w:numId w:val="1"/>
        </w:numPr>
        <w:ind w:hanging="153"/>
        <w:rPr>
          <w:rFonts w:ascii="Times New Roman" w:hAnsi="Times New Roman"/>
        </w:rPr>
      </w:pPr>
      <w:r w:rsidRPr="005B681C">
        <w:rPr>
          <w:rFonts w:ascii="Times New Roman" w:hAnsi="Times New Roman"/>
        </w:rPr>
        <w:t>AQAR</w:t>
      </w:r>
      <w:r w:rsidR="004A349D">
        <w:rPr>
          <w:rFonts w:ascii="Times New Roman" w:hAnsi="Times New Roman"/>
        </w:rPr>
        <w:t xml:space="preserve"> </w:t>
      </w:r>
      <w:r w:rsidR="004A349D">
        <w:rPr>
          <w:rFonts w:ascii="Times New Roman" w:hAnsi="Times New Roman"/>
          <w:u w:val="single"/>
        </w:rPr>
        <w:t>2009-10</w:t>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Pr="005B681C">
        <w:rPr>
          <w:rFonts w:ascii="Times New Roman" w:hAnsi="Times New Roman"/>
        </w:rPr>
        <w:t xml:space="preserve"> (</w:t>
      </w:r>
      <w:r w:rsidR="004A349D">
        <w:rPr>
          <w:rFonts w:ascii="Times New Roman" w:hAnsi="Times New Roman"/>
        </w:rPr>
        <w:t>05</w:t>
      </w:r>
      <w:r w:rsidRPr="005B681C">
        <w:rPr>
          <w:rFonts w:ascii="Times New Roman" w:hAnsi="Times New Roman"/>
        </w:rPr>
        <w:t>/</w:t>
      </w:r>
      <w:r w:rsidR="004A349D">
        <w:rPr>
          <w:rFonts w:ascii="Times New Roman" w:hAnsi="Times New Roman"/>
        </w:rPr>
        <w:t>04</w:t>
      </w:r>
      <w:r w:rsidRPr="005B681C">
        <w:rPr>
          <w:rFonts w:ascii="Times New Roman" w:hAnsi="Times New Roman"/>
        </w:rPr>
        <w:t>/</w:t>
      </w:r>
      <w:r w:rsidR="004A349D">
        <w:rPr>
          <w:rFonts w:ascii="Times New Roman" w:hAnsi="Times New Roman"/>
        </w:rPr>
        <w:t>2010</w:t>
      </w:r>
      <w:r w:rsidRPr="005B681C">
        <w:rPr>
          <w:rFonts w:ascii="Times New Roman" w:hAnsi="Times New Roman"/>
        </w:rPr>
        <w:t>)</w:t>
      </w:r>
    </w:p>
    <w:p w:rsidR="00E610A6" w:rsidRPr="005B681C" w:rsidRDefault="00E610A6" w:rsidP="00E610A6">
      <w:pPr>
        <w:pStyle w:val="ListParagraph"/>
        <w:numPr>
          <w:ilvl w:val="0"/>
          <w:numId w:val="1"/>
        </w:numPr>
        <w:ind w:hanging="153"/>
        <w:rPr>
          <w:rFonts w:ascii="Times New Roman" w:hAnsi="Times New Roman"/>
        </w:rPr>
      </w:pPr>
      <w:r w:rsidRPr="005B681C">
        <w:rPr>
          <w:rFonts w:ascii="Times New Roman" w:hAnsi="Times New Roman"/>
        </w:rPr>
        <w:t>AQAR</w:t>
      </w:r>
      <w:r w:rsidR="004A349D">
        <w:rPr>
          <w:rFonts w:ascii="Times New Roman" w:hAnsi="Times New Roman"/>
        </w:rPr>
        <w:t xml:space="preserve"> </w:t>
      </w:r>
      <w:r w:rsidR="004A349D">
        <w:rPr>
          <w:rFonts w:ascii="Times New Roman" w:hAnsi="Times New Roman"/>
          <w:u w:val="single"/>
        </w:rPr>
        <w:t>2010-11</w:t>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Pr="005B681C">
        <w:rPr>
          <w:rFonts w:ascii="Times New Roman" w:hAnsi="Times New Roman"/>
        </w:rPr>
        <w:t xml:space="preserve"> (</w:t>
      </w:r>
      <w:r w:rsidR="004A349D">
        <w:rPr>
          <w:rFonts w:ascii="Times New Roman" w:hAnsi="Times New Roman"/>
        </w:rPr>
        <w:t>11</w:t>
      </w:r>
      <w:r w:rsidRPr="005B681C">
        <w:rPr>
          <w:rFonts w:ascii="Times New Roman" w:hAnsi="Times New Roman"/>
        </w:rPr>
        <w:t>/</w:t>
      </w:r>
      <w:r w:rsidR="004A349D">
        <w:rPr>
          <w:rFonts w:ascii="Times New Roman" w:hAnsi="Times New Roman"/>
        </w:rPr>
        <w:t>04</w:t>
      </w:r>
      <w:r w:rsidRPr="005B681C">
        <w:rPr>
          <w:rFonts w:ascii="Times New Roman" w:hAnsi="Times New Roman"/>
        </w:rPr>
        <w:t>/</w:t>
      </w:r>
      <w:r w:rsidR="004A349D">
        <w:rPr>
          <w:rFonts w:ascii="Times New Roman" w:hAnsi="Times New Roman"/>
        </w:rPr>
        <w:t>2011</w:t>
      </w:r>
      <w:r w:rsidRPr="005B681C">
        <w:rPr>
          <w:rFonts w:ascii="Times New Roman" w:hAnsi="Times New Roman"/>
        </w:rPr>
        <w:t>)</w:t>
      </w:r>
    </w:p>
    <w:p w:rsidR="00E610A6" w:rsidRPr="004A349D" w:rsidRDefault="00E610A6" w:rsidP="00E610A6">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4A349D">
        <w:rPr>
          <w:rFonts w:ascii="Times New Roman" w:hAnsi="Times New Roman"/>
        </w:rPr>
        <w:t xml:space="preserve"> </w:t>
      </w:r>
      <w:r w:rsidR="004A349D">
        <w:rPr>
          <w:rFonts w:ascii="Times New Roman" w:hAnsi="Times New Roman"/>
          <w:u w:val="single"/>
        </w:rPr>
        <w:t>2011-12</w:t>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004A349D">
        <w:rPr>
          <w:rFonts w:ascii="Times New Roman" w:hAnsi="Times New Roman"/>
          <w:u w:val="single"/>
        </w:rPr>
        <w:tab/>
      </w:r>
      <w:r w:rsidRPr="005B681C">
        <w:rPr>
          <w:rFonts w:ascii="Times New Roman" w:hAnsi="Times New Roman"/>
        </w:rPr>
        <w:t xml:space="preserve"> (</w:t>
      </w:r>
      <w:r w:rsidR="004A349D">
        <w:rPr>
          <w:rFonts w:ascii="Times New Roman" w:hAnsi="Times New Roman"/>
        </w:rPr>
        <w:t>04</w:t>
      </w:r>
      <w:r w:rsidRPr="005B681C">
        <w:rPr>
          <w:rFonts w:ascii="Times New Roman" w:hAnsi="Times New Roman"/>
        </w:rPr>
        <w:t>/</w:t>
      </w:r>
      <w:r w:rsidR="004A349D">
        <w:rPr>
          <w:rFonts w:ascii="Times New Roman" w:hAnsi="Times New Roman"/>
        </w:rPr>
        <w:t>04</w:t>
      </w:r>
      <w:r w:rsidRPr="005B681C">
        <w:rPr>
          <w:rFonts w:ascii="Times New Roman" w:hAnsi="Times New Roman"/>
        </w:rPr>
        <w:t>/</w:t>
      </w:r>
      <w:r w:rsidR="004A349D">
        <w:rPr>
          <w:rFonts w:ascii="Times New Roman" w:hAnsi="Times New Roman"/>
        </w:rPr>
        <w:t>2012</w:t>
      </w:r>
      <w:r w:rsidRPr="005B681C">
        <w:rPr>
          <w:rFonts w:ascii="Times New Roman" w:hAnsi="Times New Roman"/>
        </w:rPr>
        <w:t>)</w:t>
      </w:r>
    </w:p>
    <w:p w:rsidR="004A349D" w:rsidRPr="004A349D" w:rsidRDefault="004A349D" w:rsidP="00E610A6">
      <w:pPr>
        <w:pStyle w:val="ListParagraph"/>
        <w:numPr>
          <w:ilvl w:val="0"/>
          <w:numId w:val="1"/>
        </w:numPr>
        <w:ind w:hanging="153"/>
        <w:rPr>
          <w:rFonts w:ascii="Times New Roman" w:hAnsi="Times New Roman"/>
          <w:b/>
          <w:sz w:val="24"/>
          <w:szCs w:val="24"/>
        </w:rPr>
      </w:pPr>
      <w:r>
        <w:rPr>
          <w:rFonts w:ascii="Times New Roman" w:hAnsi="Times New Roman"/>
        </w:rPr>
        <w:t xml:space="preserve">AQAR </w:t>
      </w:r>
      <w:r>
        <w:rPr>
          <w:rFonts w:ascii="Times New Roman" w:hAnsi="Times New Roman"/>
          <w:u w:val="single"/>
        </w:rPr>
        <w:t>2012-13</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(03/05/2013)</w:t>
      </w:r>
    </w:p>
    <w:p w:rsidR="004A349D" w:rsidRPr="009D602B" w:rsidRDefault="00D034D0" w:rsidP="00E610A6">
      <w:pPr>
        <w:pStyle w:val="ListParagraph"/>
        <w:numPr>
          <w:ilvl w:val="0"/>
          <w:numId w:val="1"/>
        </w:numPr>
        <w:ind w:hanging="153"/>
        <w:rPr>
          <w:rFonts w:ascii="Times New Roman" w:hAnsi="Times New Roman"/>
          <w:b/>
          <w:sz w:val="24"/>
          <w:szCs w:val="24"/>
        </w:rPr>
      </w:pPr>
      <w:r>
        <w:rPr>
          <w:rFonts w:ascii="Times New Roman" w:hAnsi="Times New Roman"/>
        </w:rPr>
        <w:t xml:space="preserve">AQAR </w:t>
      </w:r>
      <w:r>
        <w:rPr>
          <w:rFonts w:ascii="Times New Roman" w:hAnsi="Times New Roman"/>
          <w:u w:val="single"/>
        </w:rPr>
        <w:t>2013-14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(30/04/2014)</w:t>
      </w:r>
    </w:p>
    <w:p w:rsidR="009D602B" w:rsidRDefault="009D602B" w:rsidP="009D602B">
      <w:pPr>
        <w:pStyle w:val="ListParagraph"/>
        <w:rPr>
          <w:rFonts w:ascii="Times New Roman" w:hAnsi="Times New Roman"/>
        </w:rPr>
      </w:pPr>
      <w:r>
        <w:rPr>
          <w:rFonts w:ascii="Times New Roman" w:hAnsi="Times New Roman"/>
        </w:rPr>
        <w:t>(</w:t>
      </w:r>
      <w:proofErr w:type="gramStart"/>
      <w:r>
        <w:rPr>
          <w:rFonts w:ascii="Times New Roman" w:hAnsi="Times New Roman"/>
        </w:rPr>
        <w:t>in</w:t>
      </w:r>
      <w:proofErr w:type="gramEnd"/>
      <w:r>
        <w:rPr>
          <w:rFonts w:ascii="Times New Roman" w:hAnsi="Times New Roman"/>
        </w:rPr>
        <w:t xml:space="preserve"> old </w:t>
      </w:r>
      <w:r w:rsidR="00BB6EFB">
        <w:rPr>
          <w:rFonts w:ascii="Times New Roman" w:hAnsi="Times New Roman"/>
        </w:rPr>
        <w:t>for</w:t>
      </w:r>
      <w:r>
        <w:rPr>
          <w:rFonts w:ascii="Times New Roman" w:hAnsi="Times New Roman"/>
        </w:rPr>
        <w:t>mat )</w:t>
      </w:r>
    </w:p>
    <w:p w:rsidR="00BB6EFB" w:rsidRDefault="00BB6EFB" w:rsidP="00BB6EFB">
      <w:pPr>
        <w:rPr>
          <w:rFonts w:ascii="Times New Roman" w:hAnsi="Times New Roman"/>
          <w:b/>
          <w:sz w:val="24"/>
          <w:szCs w:val="24"/>
        </w:rPr>
      </w:pPr>
      <w:r>
        <w:rPr>
          <w:rFonts w:ascii="Times New Roman" w:hAnsi="Times New Roman"/>
          <w:b/>
          <w:sz w:val="24"/>
          <w:szCs w:val="24"/>
        </w:rPr>
        <w:t xml:space="preserve">   A. </w:t>
      </w:r>
      <w:proofErr w:type="gramStart"/>
      <w:r>
        <w:rPr>
          <w:rFonts w:ascii="Times New Roman" w:hAnsi="Times New Roman"/>
          <w:b/>
          <w:sz w:val="24"/>
          <w:szCs w:val="24"/>
        </w:rPr>
        <w:t>AQARS  from</w:t>
      </w:r>
      <w:proofErr w:type="gramEnd"/>
      <w:r>
        <w:rPr>
          <w:rFonts w:ascii="Times New Roman" w:hAnsi="Times New Roman"/>
          <w:b/>
          <w:sz w:val="24"/>
          <w:szCs w:val="24"/>
        </w:rPr>
        <w:t xml:space="preserve"> 2009/10 </w:t>
      </w:r>
      <w:proofErr w:type="spellStart"/>
      <w:r>
        <w:rPr>
          <w:rFonts w:ascii="Times New Roman" w:hAnsi="Times New Roman"/>
          <w:b/>
          <w:sz w:val="24"/>
          <w:szCs w:val="24"/>
        </w:rPr>
        <w:t>upto</w:t>
      </w:r>
      <w:proofErr w:type="spellEnd"/>
      <w:r>
        <w:rPr>
          <w:rFonts w:ascii="Times New Roman" w:hAnsi="Times New Roman"/>
          <w:b/>
          <w:sz w:val="24"/>
          <w:szCs w:val="24"/>
        </w:rPr>
        <w:t xml:space="preserve"> 202014-15    ...................</w:t>
      </w:r>
    </w:p>
    <w:p w:rsidR="00BB6EFB" w:rsidRPr="00BB6EFB" w:rsidRDefault="00BB6EFB" w:rsidP="00BB6EFB">
      <w:pP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in</w:t>
      </w:r>
      <w:proofErr w:type="gramEnd"/>
      <w:r>
        <w:rPr>
          <w:rFonts w:ascii="Times New Roman" w:hAnsi="Times New Roman"/>
          <w:b/>
          <w:sz w:val="24"/>
          <w:szCs w:val="24"/>
        </w:rPr>
        <w:t xml:space="preserve"> new format )</w:t>
      </w:r>
    </w:p>
    <w:p w:rsidR="00E610A6" w:rsidRPr="005B681C" w:rsidRDefault="00C72F67" w:rsidP="00E610A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30" type="#_x0000_t202" style="position:absolute;margin-left:201.85pt;margin-top:21.25pt;width:20.1pt;height:18.7pt;z-index:251664384">
            <v:textbox style="mso-next-textbox:#_x0000_s1030">
              <w:txbxContent>
                <w:p w:rsidR="002267E2" w:rsidRPr="00106351" w:rsidRDefault="002267E2" w:rsidP="00E610A6">
                  <w:pPr>
                    <w:rPr>
                      <w:szCs w:val="20"/>
                    </w:rPr>
                  </w:pPr>
                  <w:r>
                    <w:rPr>
                      <w:rFonts w:cs="Calibri"/>
                      <w:szCs w:val="20"/>
                    </w:rPr>
                    <w:t>√</w:t>
                  </w:r>
                </w:p>
              </w:txbxContent>
            </v:textbox>
          </v:shape>
        </w:pict>
      </w:r>
      <w:r>
        <w:rPr>
          <w:rFonts w:ascii="Times New Roman" w:hAnsi="Times New Roman"/>
          <w:noProof/>
        </w:rPr>
        <w:pict>
          <v:shape id="_x0000_s1106" type="#_x0000_t202" style="position:absolute;margin-left:405pt;margin-top:21.25pt;width:20.1pt;height:14.15pt;z-index:251742208">
            <v:textbox style="mso-next-textbox:#_x0000_s1106">
              <w:txbxContent>
                <w:p w:rsidR="002267E2" w:rsidRPr="00106351" w:rsidRDefault="002267E2" w:rsidP="00E610A6">
                  <w:pPr>
                    <w:rPr>
                      <w:szCs w:val="20"/>
                    </w:rPr>
                  </w:pPr>
                </w:p>
              </w:txbxContent>
            </v:textbox>
          </v:shape>
        </w:pict>
      </w:r>
      <w:r>
        <w:rPr>
          <w:rFonts w:ascii="Times New Roman" w:hAnsi="Times New Roman"/>
          <w:noProof/>
        </w:rPr>
        <w:pict>
          <v:shape id="_x0000_s1105" type="#_x0000_t202" style="position:absolute;margin-left:339.9pt;margin-top:21.25pt;width:20.1pt;height:14.15pt;z-index:251741184">
            <v:textbox style="mso-next-textbox:#_x0000_s1105">
              <w:txbxContent>
                <w:p w:rsidR="002267E2" w:rsidRPr="00106351" w:rsidRDefault="002267E2" w:rsidP="00E610A6">
                  <w:pPr>
                    <w:rPr>
                      <w:szCs w:val="20"/>
                    </w:rPr>
                  </w:pPr>
                </w:p>
              </w:txbxContent>
            </v:textbox>
          </v:shape>
        </w:pict>
      </w:r>
      <w:r>
        <w:rPr>
          <w:rFonts w:ascii="Times New Roman" w:hAnsi="Times New Roman"/>
          <w:noProof/>
        </w:rPr>
        <w:pict>
          <v:shape id="_x0000_s1104" type="#_x0000_t202" style="position:absolute;margin-left:267.9pt;margin-top:21.25pt;width:20.1pt;height:14.15pt;z-index:251740160">
            <v:textbox style="mso-next-textbox:#_x0000_s1104">
              <w:txbxContent>
                <w:p w:rsidR="002267E2" w:rsidRPr="00106351" w:rsidRDefault="002267E2" w:rsidP="00E610A6">
                  <w:pPr>
                    <w:rPr>
                      <w:szCs w:val="20"/>
                    </w:rPr>
                  </w:pPr>
                </w:p>
              </w:txbxContent>
            </v:textbox>
          </v:shape>
        </w:pict>
      </w:r>
      <w:r w:rsidR="00E610A6" w:rsidRPr="005B681C">
        <w:rPr>
          <w:rFonts w:ascii="Times New Roman" w:hAnsi="Times New Roman"/>
        </w:rPr>
        <w:t>1.</w:t>
      </w:r>
      <w:r w:rsidR="00E610A6">
        <w:rPr>
          <w:rFonts w:ascii="Times New Roman" w:hAnsi="Times New Roman"/>
        </w:rPr>
        <w:t>10</w:t>
      </w:r>
      <w:r w:rsidR="00E610A6" w:rsidRPr="005B681C">
        <w:rPr>
          <w:rFonts w:ascii="Times New Roman" w:hAnsi="Times New Roman"/>
        </w:rPr>
        <w:t xml:space="preserve"> Institutional Status</w:t>
      </w:r>
    </w:p>
    <w:p w:rsidR="00E610A6" w:rsidRPr="005B681C" w:rsidRDefault="00C72F67" w:rsidP="00E610A6">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098" type="#_x0000_t202" style="position:absolute;margin-left:198pt;margin-top:34.6pt;width:20.1pt;height:18.65pt;z-index:251734016">
            <v:textbox style="mso-next-textbox:#_x0000_s1098">
              <w:txbxContent>
                <w:p w:rsidR="002267E2" w:rsidRPr="00F82817" w:rsidRDefault="002267E2" w:rsidP="00E610A6">
                  <w:pPr>
                    <w:rPr>
                      <w:szCs w:val="20"/>
                    </w:rPr>
                  </w:pPr>
                  <w:r>
                    <w:rPr>
                      <w:rFonts w:cs="Calibri"/>
                      <w:szCs w:val="20"/>
                    </w:rPr>
                    <w:t>√</w:t>
                  </w:r>
                </w:p>
              </w:txbxContent>
            </v:textbox>
          </v:shape>
        </w:pict>
      </w:r>
      <w:r>
        <w:rPr>
          <w:rFonts w:ascii="Times New Roman" w:hAnsi="Times New Roman"/>
          <w:noProof/>
        </w:rPr>
        <w:pict>
          <v:shape id="_x0000_s1099" type="#_x0000_t202" style="position:absolute;margin-left:252pt;margin-top:34.6pt;width:20.1pt;height:14.15pt;z-index:251735040">
            <v:textbox style="mso-next-textbox:#_x0000_s1099">
              <w:txbxContent>
                <w:p w:rsidR="002267E2" w:rsidRPr="00106351" w:rsidRDefault="002267E2" w:rsidP="00E610A6">
                  <w:pPr>
                    <w:rPr>
                      <w:szCs w:val="20"/>
                    </w:rPr>
                  </w:pPr>
                </w:p>
              </w:txbxContent>
            </v:textbox>
          </v:shape>
        </w:pict>
      </w:r>
      <w:r w:rsidR="00E610A6" w:rsidRPr="005B681C">
        <w:rPr>
          <w:rFonts w:ascii="Times New Roman" w:hAnsi="Times New Roman"/>
        </w:rPr>
        <w:t xml:space="preserve">      University</w:t>
      </w:r>
      <w:r w:rsidR="00E610A6" w:rsidRPr="005B681C">
        <w:rPr>
          <w:rFonts w:ascii="Times New Roman" w:hAnsi="Times New Roman"/>
        </w:rPr>
        <w:tab/>
      </w:r>
      <w:r w:rsidR="00E610A6" w:rsidRPr="005B681C">
        <w:rPr>
          <w:rFonts w:ascii="Times New Roman" w:hAnsi="Times New Roman"/>
        </w:rPr>
        <w:tab/>
        <w:t xml:space="preserve">State  </w:t>
      </w:r>
      <w:r w:rsidR="00E610A6" w:rsidRPr="005B681C">
        <w:rPr>
          <w:rFonts w:ascii="Times New Roman" w:hAnsi="Times New Roman"/>
          <w:sz w:val="56"/>
          <w:szCs w:val="56"/>
        </w:rPr>
        <w:t xml:space="preserve"> </w:t>
      </w:r>
      <w:r w:rsidR="00E610A6" w:rsidRPr="005B681C">
        <w:rPr>
          <w:rFonts w:ascii="Times New Roman" w:hAnsi="Times New Roman"/>
        </w:rPr>
        <w:tab/>
        <w:t xml:space="preserve">Central     </w:t>
      </w:r>
      <w:r w:rsidR="00E610A6" w:rsidRPr="005B681C">
        <w:rPr>
          <w:rFonts w:ascii="Times New Roman" w:hAnsi="Times New Roman"/>
          <w:sz w:val="56"/>
          <w:szCs w:val="56"/>
        </w:rPr>
        <w:t xml:space="preserve">   </w:t>
      </w:r>
      <w:r w:rsidR="00E610A6" w:rsidRPr="005B681C">
        <w:rPr>
          <w:rFonts w:ascii="Times New Roman" w:hAnsi="Times New Roman"/>
        </w:rPr>
        <w:t xml:space="preserve">Deemed  </w:t>
      </w:r>
      <w:r w:rsidR="00E610A6" w:rsidRPr="005B681C">
        <w:rPr>
          <w:rFonts w:ascii="Times New Roman" w:hAnsi="Times New Roman"/>
        </w:rPr>
        <w:tab/>
        <w:t xml:space="preserve">          Private  </w:t>
      </w:r>
    </w:p>
    <w:p w:rsidR="00E610A6" w:rsidRDefault="00E610A6" w:rsidP="00E610A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E610A6" w:rsidRPr="005B681C" w:rsidRDefault="00C72F67" w:rsidP="00E610A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01" type="#_x0000_t202" style="position:absolute;left:0;text-align:left;margin-left:252pt;margin-top:0;width:20.1pt;height:18.7pt;z-index:251737088">
            <v:textbox style="mso-next-textbox:#_x0000_s1101">
              <w:txbxContent>
                <w:p w:rsidR="002267E2" w:rsidRPr="00106351" w:rsidRDefault="002267E2" w:rsidP="00E610A6">
                  <w:pPr>
                    <w:rPr>
                      <w:szCs w:val="20"/>
                    </w:rPr>
                  </w:pPr>
                  <w:r>
                    <w:rPr>
                      <w:rFonts w:cs="Calibri"/>
                      <w:szCs w:val="20"/>
                    </w:rPr>
                    <w:t>√</w:t>
                  </w:r>
                </w:p>
              </w:txbxContent>
            </v:textbox>
          </v:shape>
        </w:pict>
      </w:r>
      <w:r>
        <w:rPr>
          <w:rFonts w:ascii="Times New Roman" w:hAnsi="Times New Roman"/>
          <w:noProof/>
        </w:rPr>
        <w:pict>
          <v:shape id="_x0000_s1100" type="#_x0000_t202" style="position:absolute;left:0;text-align:left;margin-left:198pt;margin-top:0;width:20.1pt;height:14.15pt;z-index:251736064">
            <v:textbox style="mso-next-textbox:#_x0000_s1100">
              <w:txbxContent>
                <w:p w:rsidR="002267E2" w:rsidRPr="00106351" w:rsidRDefault="002267E2" w:rsidP="00E610A6">
                  <w:pPr>
                    <w:rPr>
                      <w:szCs w:val="20"/>
                    </w:rPr>
                  </w:pPr>
                </w:p>
              </w:txbxContent>
            </v:textbox>
          </v:shape>
        </w:pict>
      </w:r>
      <w:r w:rsidR="00E610A6" w:rsidRPr="005B681C">
        <w:rPr>
          <w:rFonts w:ascii="Times New Roman" w:hAnsi="Times New Roman"/>
        </w:rPr>
        <w:t>Constituent College</w:t>
      </w:r>
      <w:r w:rsidR="00E610A6" w:rsidRPr="005B681C">
        <w:rPr>
          <w:rFonts w:ascii="Times New Roman" w:hAnsi="Times New Roman"/>
        </w:rPr>
        <w:tab/>
      </w:r>
      <w:r w:rsidR="00E610A6" w:rsidRPr="005B681C">
        <w:rPr>
          <w:rFonts w:ascii="Times New Roman" w:hAnsi="Times New Roman"/>
        </w:rPr>
        <w:tab/>
      </w:r>
      <w:r w:rsidR="00E610A6">
        <w:rPr>
          <w:rFonts w:ascii="Times New Roman" w:hAnsi="Times New Roman"/>
        </w:rPr>
        <w:t xml:space="preserve">Yes                No   </w:t>
      </w:r>
    </w:p>
    <w:p w:rsidR="00E610A6" w:rsidRDefault="00C72F67" w:rsidP="00E610A6">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103" type="#_x0000_t202" style="position:absolute;margin-left:252pt;margin-top:.7pt;width:20.1pt;height:19.45pt;z-index:251739136">
            <v:textbox style="mso-next-textbox:#_x0000_s1103">
              <w:txbxContent>
                <w:p w:rsidR="002267E2" w:rsidRPr="00106351" w:rsidRDefault="002267E2" w:rsidP="00E610A6">
                  <w:pPr>
                    <w:rPr>
                      <w:szCs w:val="20"/>
                    </w:rPr>
                  </w:pPr>
                  <w:r>
                    <w:rPr>
                      <w:rFonts w:cs="Calibri"/>
                      <w:szCs w:val="20"/>
                    </w:rPr>
                    <w:t>√</w:t>
                  </w:r>
                </w:p>
              </w:txbxContent>
            </v:textbox>
          </v:shape>
        </w:pict>
      </w:r>
      <w:r>
        <w:rPr>
          <w:rFonts w:ascii="Times New Roman" w:hAnsi="Times New Roman"/>
          <w:noProof/>
        </w:rPr>
        <w:pict>
          <v:shape id="_x0000_s1108" type="#_x0000_t202" style="position:absolute;margin-left:315pt;margin-top:30.25pt;width:29.1pt;height:20.6pt;z-index:251744256">
            <v:textbox style="mso-next-textbox:#_x0000_s1108">
              <w:txbxContent>
                <w:p w:rsidR="002267E2" w:rsidRPr="00106351" w:rsidRDefault="002267E2" w:rsidP="00E610A6">
                  <w:pPr>
                    <w:rPr>
                      <w:szCs w:val="20"/>
                    </w:rPr>
                  </w:pPr>
                </w:p>
              </w:txbxContent>
            </v:textbox>
          </v:shape>
        </w:pict>
      </w:r>
      <w:r>
        <w:rPr>
          <w:rFonts w:ascii="Times New Roman" w:hAnsi="Times New Roman"/>
          <w:noProof/>
        </w:rPr>
        <w:pict>
          <v:shape id="_x0000_s1107" type="#_x0000_t202" style="position:absolute;margin-left:252pt;margin-top:32.95pt;width:27pt;height:17.9pt;z-index:251743232">
            <v:textbox style="mso-next-textbox:#_x0000_s1107">
              <w:txbxContent>
                <w:p w:rsidR="002267E2" w:rsidRPr="00106351" w:rsidRDefault="002267E2" w:rsidP="00E610A6">
                  <w:pPr>
                    <w:rPr>
                      <w:szCs w:val="20"/>
                    </w:rPr>
                  </w:pPr>
                  <w:r>
                    <w:rPr>
                      <w:rFonts w:cs="Calibri"/>
                      <w:szCs w:val="20"/>
                    </w:rPr>
                    <w:t>√</w:t>
                  </w:r>
                </w:p>
              </w:txbxContent>
            </v:textbox>
          </v:shape>
        </w:pict>
      </w:r>
      <w:r>
        <w:rPr>
          <w:rFonts w:ascii="Times New Roman" w:hAnsi="Times New Roman"/>
          <w:noProof/>
        </w:rPr>
        <w:pict>
          <v:shape id="_x0000_s1102" type="#_x0000_t202" style="position:absolute;margin-left:198pt;margin-top:.7pt;width:20.1pt;height:14.15pt;z-index:251738112">
            <v:textbox style="mso-next-textbox:#_x0000_s1102">
              <w:txbxContent>
                <w:p w:rsidR="002267E2" w:rsidRPr="00106351" w:rsidRDefault="002267E2" w:rsidP="00E610A6">
                  <w:pPr>
                    <w:rPr>
                      <w:szCs w:val="20"/>
                    </w:rPr>
                  </w:pPr>
                </w:p>
              </w:txbxContent>
            </v:textbox>
          </v:shape>
        </w:pict>
      </w:r>
      <w:r w:rsidR="00E610A6" w:rsidRPr="005B681C">
        <w:rPr>
          <w:rFonts w:ascii="Times New Roman" w:hAnsi="Times New Roman"/>
        </w:rPr>
        <w:t xml:space="preserve">    </w:t>
      </w:r>
      <w:r w:rsidR="00E610A6">
        <w:rPr>
          <w:rFonts w:ascii="Times New Roman" w:hAnsi="Times New Roman"/>
        </w:rPr>
        <w:t xml:space="preserve"> </w:t>
      </w:r>
      <w:r w:rsidR="00E610A6" w:rsidRPr="005B681C">
        <w:rPr>
          <w:rFonts w:ascii="Times New Roman" w:hAnsi="Times New Roman"/>
        </w:rPr>
        <w:t>Autonomous college of UGC</w:t>
      </w:r>
      <w:r w:rsidR="00E610A6" w:rsidRPr="005B681C">
        <w:rPr>
          <w:rFonts w:ascii="Times New Roman" w:hAnsi="Times New Roman"/>
        </w:rPr>
        <w:tab/>
      </w:r>
      <w:r w:rsidR="00E610A6">
        <w:rPr>
          <w:rFonts w:ascii="Times New Roman" w:hAnsi="Times New Roman"/>
        </w:rPr>
        <w:t xml:space="preserve">Yes                No   </w:t>
      </w:r>
      <w:r w:rsidR="00E610A6">
        <w:rPr>
          <w:rFonts w:ascii="Times New Roman" w:hAnsi="Times New Roman"/>
        </w:rPr>
        <w:tab/>
      </w:r>
    </w:p>
    <w:p w:rsidR="00E610A6" w:rsidRDefault="00E610A6" w:rsidP="00E610A6">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E610A6" w:rsidRPr="005B681C" w:rsidRDefault="00E610A6" w:rsidP="00E610A6">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E610A6" w:rsidRPr="005B681C" w:rsidRDefault="00C72F67"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81" type="#_x0000_t202" style="position:absolute;margin-left:192.85pt;margin-top:12.75pt;width:19.4pt;height:19.45pt;z-index:251716608">
            <v:textbox style="mso-next-textbox:#_x0000_s1081">
              <w:txbxContent>
                <w:p w:rsidR="002267E2" w:rsidRPr="005613F9" w:rsidRDefault="002267E2" w:rsidP="00E610A6">
                  <w:pPr>
                    <w:rPr>
                      <w:sz w:val="20"/>
                      <w:szCs w:val="20"/>
                    </w:rPr>
                  </w:pPr>
                  <w:r>
                    <w:rPr>
                      <w:rFonts w:cs="Calibri"/>
                      <w:sz w:val="20"/>
                      <w:szCs w:val="20"/>
                    </w:rPr>
                    <w:t>√</w:t>
                  </w:r>
                </w:p>
              </w:txbxContent>
            </v:textbox>
          </v:shape>
        </w:pict>
      </w:r>
      <w:r>
        <w:rPr>
          <w:rFonts w:ascii="Times New Roman" w:hAnsi="Times New Roman"/>
          <w:noProof/>
        </w:rPr>
        <w:pict>
          <v:shape id="_x0000_s1110" type="#_x0000_t202" style="position:absolute;margin-left:324pt;margin-top:12.8pt;width:20.1pt;height:14.15pt;z-index:251746304">
            <v:textbox style="mso-next-textbox:#_x0000_s1110">
              <w:txbxContent>
                <w:p w:rsidR="002267E2" w:rsidRPr="00106351" w:rsidRDefault="002267E2" w:rsidP="00E610A6">
                  <w:pPr>
                    <w:rPr>
                      <w:szCs w:val="20"/>
                    </w:rPr>
                  </w:pPr>
                </w:p>
              </w:txbxContent>
            </v:textbox>
          </v:shape>
        </w:pict>
      </w:r>
      <w:r>
        <w:rPr>
          <w:rFonts w:ascii="Times New Roman" w:hAnsi="Times New Roman"/>
          <w:noProof/>
        </w:rPr>
        <w:pict>
          <v:shape id="_x0000_s1109" type="#_x0000_t202" style="position:absolute;margin-left:252pt;margin-top:12.8pt;width:20.1pt;height:14.15pt;z-index:251745280">
            <v:textbox style="mso-next-textbox:#_x0000_s1109">
              <w:txbxContent>
                <w:p w:rsidR="002267E2" w:rsidRPr="00106351" w:rsidRDefault="002267E2" w:rsidP="00E610A6">
                  <w:pPr>
                    <w:rPr>
                      <w:szCs w:val="20"/>
                    </w:rPr>
                  </w:pPr>
                </w:p>
              </w:txbxContent>
            </v:textbox>
          </v:shape>
        </w:pict>
      </w:r>
      <w:r w:rsidR="00E610A6" w:rsidRPr="005B681C">
        <w:rPr>
          <w:rFonts w:ascii="Times New Roman" w:hAnsi="Times New Roman"/>
        </w:rPr>
        <w:tab/>
      </w:r>
    </w:p>
    <w:p w:rsidR="00E610A6" w:rsidRPr="005B681C" w:rsidRDefault="00E610A6"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E610A6" w:rsidRDefault="00C72F67"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2" type="#_x0000_t202" style="position:absolute;margin-left:260.75pt;margin-top:13.25pt;width:20.1pt;height:20.85pt;z-index:251748352">
            <v:textbox style="mso-next-textbox:#_x0000_s1112">
              <w:txbxContent>
                <w:p w:rsidR="002267E2" w:rsidRPr="00106351" w:rsidRDefault="002267E2" w:rsidP="00E610A6">
                  <w:pPr>
                    <w:rPr>
                      <w:szCs w:val="20"/>
                    </w:rPr>
                  </w:pPr>
                  <w:r>
                    <w:rPr>
                      <w:rFonts w:cs="Calibri"/>
                      <w:szCs w:val="20"/>
                    </w:rPr>
                    <w:t>√</w:t>
                  </w:r>
                </w:p>
              </w:txbxContent>
            </v:textbox>
          </v:shape>
        </w:pict>
      </w:r>
      <w:r>
        <w:rPr>
          <w:rFonts w:ascii="Times New Roman" w:hAnsi="Times New Roman"/>
          <w:noProof/>
        </w:rPr>
        <w:pict>
          <v:shape id="_x0000_s1111" type="#_x0000_t202" style="position:absolute;margin-left:193.35pt;margin-top:10.7pt;width:19.4pt;height:14.15pt;z-index:251747328">
            <v:textbox style="mso-next-textbox:#_x0000_s1111">
              <w:txbxContent>
                <w:p w:rsidR="002267E2" w:rsidRPr="005613F9" w:rsidRDefault="002267E2" w:rsidP="00E610A6">
                  <w:pPr>
                    <w:rPr>
                      <w:sz w:val="20"/>
                      <w:szCs w:val="20"/>
                    </w:rPr>
                  </w:pPr>
                </w:p>
              </w:txbxContent>
            </v:textbox>
          </v:shape>
        </w:pict>
      </w:r>
      <w:r w:rsidR="00E610A6" w:rsidRPr="005B681C">
        <w:rPr>
          <w:rFonts w:ascii="Times New Roman" w:hAnsi="Times New Roman"/>
        </w:rPr>
        <w:tab/>
      </w:r>
      <w:r w:rsidR="00E610A6" w:rsidRPr="005B681C">
        <w:rPr>
          <w:rFonts w:ascii="Times New Roman" w:hAnsi="Times New Roman"/>
        </w:rPr>
        <w:tab/>
      </w:r>
    </w:p>
    <w:p w:rsidR="00E610A6" w:rsidRPr="005B681C" w:rsidRDefault="00C72F67"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3" type="#_x0000_t202" style="position:absolute;margin-left:324pt;margin-top:0;width:20.1pt;height:14.15pt;z-index:251749376">
            <v:textbox style="mso-next-textbox:#_x0000_s1113">
              <w:txbxContent>
                <w:p w:rsidR="002267E2" w:rsidRPr="00106351" w:rsidRDefault="002267E2" w:rsidP="00E610A6">
                  <w:pPr>
                    <w:rPr>
                      <w:szCs w:val="20"/>
                    </w:rPr>
                  </w:pPr>
                </w:p>
              </w:txbxContent>
            </v:textbox>
          </v:shape>
        </w:pict>
      </w:r>
      <w:r w:rsidR="00E610A6">
        <w:rPr>
          <w:rFonts w:ascii="Times New Roman" w:hAnsi="Times New Roman"/>
        </w:rPr>
        <w:tab/>
      </w:r>
      <w:r w:rsidR="00E610A6">
        <w:rPr>
          <w:rFonts w:ascii="Times New Roman" w:hAnsi="Times New Roman"/>
        </w:rPr>
        <w:tab/>
      </w:r>
      <w:r w:rsidR="00E610A6" w:rsidRPr="005B681C">
        <w:rPr>
          <w:rFonts w:ascii="Times New Roman" w:hAnsi="Times New Roman"/>
        </w:rPr>
        <w:t>Urban</w:t>
      </w:r>
      <w:r w:rsidR="00E610A6" w:rsidRPr="005B681C">
        <w:rPr>
          <w:rFonts w:ascii="Times New Roman" w:hAnsi="Times New Roman"/>
        </w:rPr>
        <w:tab/>
        <w:t xml:space="preserve">          </w:t>
      </w:r>
      <w:r w:rsidR="00E610A6">
        <w:rPr>
          <w:rFonts w:ascii="Times New Roman" w:hAnsi="Times New Roman"/>
        </w:rPr>
        <w:t xml:space="preserve">           </w:t>
      </w:r>
      <w:r w:rsidR="00E610A6" w:rsidRPr="005B681C">
        <w:rPr>
          <w:rFonts w:ascii="Times New Roman" w:hAnsi="Times New Roman"/>
        </w:rPr>
        <w:t xml:space="preserve">Rural     </w:t>
      </w:r>
      <w:r w:rsidR="00E610A6" w:rsidRPr="005B681C">
        <w:rPr>
          <w:rFonts w:ascii="Times New Roman" w:hAnsi="Times New Roman"/>
        </w:rPr>
        <w:tab/>
        <w:t xml:space="preserve"> Tribal</w:t>
      </w:r>
      <w:r w:rsidR="00E610A6">
        <w:rPr>
          <w:rFonts w:ascii="Times New Roman" w:hAnsi="Times New Roman"/>
        </w:rPr>
        <w:t xml:space="preserve">    </w:t>
      </w:r>
    </w:p>
    <w:p w:rsidR="00E610A6" w:rsidRPr="005B681C" w:rsidRDefault="00C72F67"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84" type="#_x0000_t202" style="position:absolute;margin-left:354.85pt;margin-top:13.7pt;width:21.65pt;height:19.6pt;z-index:251719680">
            <v:textbox style="mso-next-textbox:#_x0000_s1084">
              <w:txbxContent>
                <w:p w:rsidR="002267E2" w:rsidRPr="005613F9" w:rsidRDefault="002267E2" w:rsidP="00E610A6">
                  <w:pPr>
                    <w:rPr>
                      <w:sz w:val="20"/>
                      <w:szCs w:val="20"/>
                    </w:rPr>
                  </w:pPr>
                  <w:r>
                    <w:rPr>
                      <w:rFonts w:cs="Calibri"/>
                      <w:sz w:val="20"/>
                      <w:szCs w:val="20"/>
                    </w:rPr>
                    <w:t>√</w:t>
                  </w:r>
                </w:p>
              </w:txbxContent>
            </v:textbox>
          </v:shape>
        </w:pict>
      </w:r>
      <w:r>
        <w:rPr>
          <w:rFonts w:ascii="Times New Roman" w:hAnsi="Times New Roman"/>
          <w:noProof/>
        </w:rPr>
        <w:pict>
          <v:shape id="_x0000_s1083" type="#_x0000_t202" style="position:absolute;margin-left:279pt;margin-top:13.7pt;width:20.15pt;height:19.6pt;z-index:251718656">
            <v:textbox style="mso-next-textbox:#_x0000_s1083">
              <w:txbxContent>
                <w:p w:rsidR="002267E2" w:rsidRPr="005613F9" w:rsidRDefault="002267E2" w:rsidP="00E610A6">
                  <w:pPr>
                    <w:rPr>
                      <w:sz w:val="20"/>
                      <w:szCs w:val="20"/>
                    </w:rPr>
                  </w:pPr>
                  <w:r>
                    <w:rPr>
                      <w:rFonts w:cs="Calibri"/>
                      <w:sz w:val="20"/>
                      <w:szCs w:val="20"/>
                    </w:rPr>
                    <w:t>√</w:t>
                  </w:r>
                </w:p>
              </w:txbxContent>
            </v:textbox>
          </v:shape>
        </w:pict>
      </w:r>
      <w:r>
        <w:rPr>
          <w:rFonts w:ascii="Times New Roman" w:hAnsi="Times New Roman"/>
          <w:noProof/>
        </w:rPr>
        <w:pict>
          <v:shape id="_x0000_s1082" type="#_x0000_t202" style="position:absolute;margin-left:192.85pt;margin-top:13.7pt;width:14.15pt;height:14.15pt;z-index:251717632">
            <v:textbox style="mso-next-textbox:#_x0000_s1082">
              <w:txbxContent>
                <w:p w:rsidR="002267E2" w:rsidRPr="005613F9" w:rsidRDefault="002267E2" w:rsidP="00E610A6">
                  <w:pPr>
                    <w:rPr>
                      <w:sz w:val="20"/>
                      <w:szCs w:val="20"/>
                    </w:rPr>
                  </w:pPr>
                </w:p>
              </w:txbxContent>
            </v:textbox>
          </v:shape>
        </w:pict>
      </w:r>
    </w:p>
    <w:p w:rsidR="00E610A6" w:rsidRPr="005B681C" w:rsidRDefault="00E610A6" w:rsidP="00E610A6">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E610A6" w:rsidRPr="005B681C" w:rsidRDefault="00E610A6"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E610A6" w:rsidRPr="005B681C" w:rsidRDefault="00C72F67"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86" type="#_x0000_t202" style="position:absolute;margin-left:387pt;margin-top:.9pt;width:14.15pt;height:14.15pt;z-index:251721728">
            <v:textbox style="mso-next-textbox:#_x0000_s1086">
              <w:txbxContent>
                <w:p w:rsidR="002267E2" w:rsidRPr="005613F9" w:rsidRDefault="002267E2" w:rsidP="00E610A6">
                  <w:pPr>
                    <w:rPr>
                      <w:sz w:val="20"/>
                      <w:szCs w:val="20"/>
                    </w:rPr>
                  </w:pPr>
                </w:p>
              </w:txbxContent>
            </v:textbox>
          </v:shape>
        </w:pict>
      </w:r>
      <w:r>
        <w:rPr>
          <w:rFonts w:ascii="Times New Roman" w:hAnsi="Times New Roman"/>
          <w:noProof/>
        </w:rPr>
        <w:pict>
          <v:shape id="_x0000_s1085" type="#_x0000_t202" style="position:absolute;margin-left:261pt;margin-top:.9pt;width:14.15pt;height:14.15pt;z-index:251720704">
            <v:textbox style="mso-next-textbox:#_x0000_s1085">
              <w:txbxContent>
                <w:p w:rsidR="002267E2" w:rsidRPr="005613F9" w:rsidRDefault="002267E2" w:rsidP="00E610A6">
                  <w:pPr>
                    <w:rPr>
                      <w:sz w:val="20"/>
                      <w:szCs w:val="20"/>
                    </w:rPr>
                  </w:pPr>
                </w:p>
              </w:txbxContent>
            </v:textbox>
          </v:shape>
        </w:pict>
      </w:r>
      <w:r w:rsidR="00E610A6" w:rsidRPr="005B681C">
        <w:rPr>
          <w:rFonts w:ascii="Times New Roman" w:hAnsi="Times New Roman"/>
        </w:rPr>
        <w:tab/>
      </w:r>
      <w:r w:rsidR="00E610A6" w:rsidRPr="005B681C">
        <w:rPr>
          <w:rFonts w:ascii="Times New Roman" w:hAnsi="Times New Roman"/>
        </w:rPr>
        <w:tab/>
        <w:t xml:space="preserve">Grant-in-aid + Self Financing           </w:t>
      </w:r>
      <w:r w:rsidR="00E610A6">
        <w:rPr>
          <w:rFonts w:ascii="Times New Roman" w:hAnsi="Times New Roman"/>
        </w:rPr>
        <w:t xml:space="preserve">  </w:t>
      </w:r>
      <w:r w:rsidR="00E610A6"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E610A6" w:rsidDel="00CF387C">
          <w:rPr>
            <w:rFonts w:ascii="Times New Roman" w:hAnsi="Times New Roman"/>
          </w:rPr>
          <w:delInstrText xml:space="preserve"> FORMCHECKBOX </w:delInstrText>
        </w:r>
      </w:del>
      <w:r w:rsidDel="00CF387C">
        <w:rPr>
          <w:rFonts w:ascii="Times New Roman" w:hAnsi="Times New Roman"/>
        </w:rPr>
        <w:fldChar w:fldCharType="end"/>
      </w:r>
      <w:r w:rsidR="00E610A6" w:rsidRPr="005B681C">
        <w:rPr>
          <w:rFonts w:ascii="Times New Roman" w:hAnsi="Times New Roman"/>
        </w:rPr>
        <w:t xml:space="preserve">        </w:t>
      </w:r>
    </w:p>
    <w:p w:rsidR="00E610A6" w:rsidRPr="005B681C" w:rsidRDefault="00E610A6" w:rsidP="00E610A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610A6" w:rsidRPr="005B681C" w:rsidRDefault="00E610A6" w:rsidP="00E610A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E610A6" w:rsidRPr="005B681C" w:rsidRDefault="00C72F67" w:rsidP="00E610A6">
      <w:pPr>
        <w:tabs>
          <w:tab w:val="left" w:pos="3402"/>
          <w:tab w:val="left" w:pos="4536"/>
          <w:tab w:val="left" w:pos="5670"/>
          <w:tab w:val="left" w:pos="6663"/>
          <w:tab w:val="left" w:pos="6804"/>
          <w:tab w:val="left" w:pos="7545"/>
          <w:tab w:val="left" w:pos="7938"/>
        </w:tabs>
        <w:spacing w:after="0"/>
        <w:rPr>
          <w:rFonts w:ascii="Times New Roman" w:hAnsi="Times New Roman"/>
        </w:rPr>
      </w:pPr>
      <w:r w:rsidRPr="00C72F67">
        <w:rPr>
          <w:rFonts w:ascii="Times New Roman" w:hAnsi="Times New Roman"/>
          <w:noProof/>
          <w:lang w:val="en-US" w:eastAsia="en-US"/>
        </w:rPr>
        <w:pict>
          <v:shape id="_x0000_s1043" type="#_x0000_t202" style="position:absolute;margin-left:405pt;margin-top:12.65pt;width:14.15pt;height:14.15pt;z-index:251677696">
            <v:textbox style="mso-next-textbox:#_x0000_s1043">
              <w:txbxContent>
                <w:p w:rsidR="002267E2" w:rsidRPr="005613F9" w:rsidRDefault="002267E2" w:rsidP="00E610A6">
                  <w:pPr>
                    <w:rPr>
                      <w:sz w:val="20"/>
                      <w:szCs w:val="20"/>
                    </w:rPr>
                  </w:pPr>
                </w:p>
              </w:txbxContent>
            </v:textbox>
          </v:shape>
        </w:pict>
      </w:r>
      <w:r w:rsidRPr="00C72F67">
        <w:rPr>
          <w:rFonts w:ascii="Times New Roman" w:hAnsi="Times New Roman"/>
          <w:noProof/>
          <w:lang w:val="en-US" w:eastAsia="en-US"/>
        </w:rPr>
        <w:pict>
          <v:shape id="_x0000_s1039" type="#_x0000_t202" style="position:absolute;margin-left:83.15pt;margin-top:12.65pt;width:14.15pt;height:14.15pt;z-index:251673600">
            <v:textbox style="mso-next-textbox:#_x0000_s1039">
              <w:txbxContent>
                <w:p w:rsidR="002267E2" w:rsidRPr="005613F9" w:rsidRDefault="002267E2" w:rsidP="00E610A6">
                  <w:pPr>
                    <w:rPr>
                      <w:sz w:val="20"/>
                      <w:szCs w:val="20"/>
                    </w:rPr>
                  </w:pPr>
                </w:p>
              </w:txbxContent>
            </v:textbox>
          </v:shape>
        </w:pict>
      </w:r>
    </w:p>
    <w:p w:rsidR="00E610A6" w:rsidRPr="005B681C" w:rsidRDefault="00C72F67" w:rsidP="00E610A6">
      <w:pPr>
        <w:tabs>
          <w:tab w:val="left" w:pos="3402"/>
          <w:tab w:val="left" w:pos="4536"/>
          <w:tab w:val="left" w:pos="5670"/>
          <w:tab w:val="left" w:pos="6663"/>
          <w:tab w:val="left" w:pos="6804"/>
          <w:tab w:val="left" w:pos="7545"/>
          <w:tab w:val="left" w:pos="7938"/>
        </w:tabs>
        <w:spacing w:after="0"/>
        <w:rPr>
          <w:rFonts w:ascii="Times New Roman" w:hAnsi="Times New Roman"/>
        </w:rPr>
      </w:pPr>
      <w:r w:rsidRPr="00C72F67">
        <w:rPr>
          <w:rFonts w:ascii="Times New Roman" w:hAnsi="Times New Roman"/>
          <w:noProof/>
          <w:lang w:val="en-US" w:eastAsia="en-US"/>
        </w:rPr>
        <w:pict>
          <v:shape id="_x0000_s1040" type="#_x0000_t202" style="position:absolute;margin-left:236.3pt;margin-top:0;width:24.45pt;height:19.25pt;z-index:251674624">
            <v:textbox style="mso-next-textbox:#_x0000_s1040">
              <w:txbxContent>
                <w:p w:rsidR="002267E2" w:rsidRPr="00FA2A04" w:rsidRDefault="002267E2" w:rsidP="00E610A6">
                  <w:pPr>
                    <w:rPr>
                      <w:szCs w:val="20"/>
                    </w:rPr>
                  </w:pPr>
                  <w:r>
                    <w:rPr>
                      <w:rFonts w:cs="Calibri"/>
                      <w:szCs w:val="20"/>
                    </w:rPr>
                    <w:t>√</w:t>
                  </w:r>
                </w:p>
              </w:txbxContent>
            </v:textbox>
          </v:shape>
        </w:pict>
      </w:r>
      <w:r w:rsidRPr="00C72F67">
        <w:rPr>
          <w:rFonts w:ascii="Times New Roman" w:hAnsi="Times New Roman"/>
          <w:noProof/>
          <w:lang w:val="en-US" w:eastAsia="en-US"/>
        </w:rPr>
        <w:pict>
          <v:shape id="_x0000_s1041" type="#_x0000_t202" style="position:absolute;margin-left:159.15pt;margin-top:1.05pt;width:14.15pt;height:14.15pt;z-index:251675648">
            <v:textbox style="mso-next-textbox:#_x0000_s1041">
              <w:txbxContent>
                <w:p w:rsidR="002267E2" w:rsidRPr="005613F9" w:rsidRDefault="002267E2" w:rsidP="00E610A6">
                  <w:pPr>
                    <w:rPr>
                      <w:sz w:val="20"/>
                      <w:szCs w:val="20"/>
                    </w:rPr>
                  </w:pPr>
                  <w:r>
                    <w:rPr>
                      <w:sz w:val="20"/>
                      <w:szCs w:val="20"/>
                    </w:rPr>
                    <w:t>XXX</w:t>
                  </w:r>
                </w:p>
              </w:txbxContent>
            </v:textbox>
          </v:shape>
        </w:pict>
      </w:r>
      <w:r w:rsidRPr="00C72F67">
        <w:rPr>
          <w:rFonts w:ascii="Times New Roman" w:hAnsi="Times New Roman"/>
          <w:noProof/>
          <w:lang w:val="en-US" w:eastAsia="en-US"/>
        </w:rPr>
        <w:pict>
          <v:shape id="_x0000_s1042" type="#_x0000_t202" style="position:absolute;margin-left:292.4pt;margin-top:0;width:14.15pt;height:14.15pt;z-index:251676672">
            <v:textbox style="mso-next-textbox:#_x0000_s1042">
              <w:txbxContent>
                <w:p w:rsidR="002267E2" w:rsidRPr="005613F9" w:rsidRDefault="002267E2" w:rsidP="00E610A6">
                  <w:pPr>
                    <w:rPr>
                      <w:sz w:val="20"/>
                      <w:szCs w:val="20"/>
                    </w:rPr>
                  </w:pPr>
                  <w:r>
                    <w:rPr>
                      <w:sz w:val="20"/>
                      <w:szCs w:val="20"/>
                    </w:rPr>
                    <w:t>X</w:t>
                  </w:r>
                </w:p>
              </w:txbxContent>
            </v:textbox>
          </v:shape>
        </w:pict>
      </w:r>
      <w:r w:rsidR="00E610A6" w:rsidRPr="005B681C">
        <w:rPr>
          <w:rFonts w:ascii="Times New Roman" w:hAnsi="Times New Roman"/>
        </w:rPr>
        <w:t xml:space="preserve">                  Arts                   Science          Commerce            Law  </w:t>
      </w:r>
      <w:r w:rsidR="00E610A6" w:rsidRPr="005B681C">
        <w:rPr>
          <w:rFonts w:ascii="Times New Roman" w:hAnsi="Times New Roman"/>
        </w:rPr>
        <w:tab/>
        <w:t xml:space="preserve">PEI (Phys </w:t>
      </w:r>
      <w:proofErr w:type="spellStart"/>
      <w:r w:rsidR="00E610A6" w:rsidRPr="005B681C">
        <w:rPr>
          <w:rFonts w:ascii="Times New Roman" w:hAnsi="Times New Roman"/>
        </w:rPr>
        <w:t>Edu</w:t>
      </w:r>
      <w:proofErr w:type="spellEnd"/>
      <w:r w:rsidR="00E610A6" w:rsidRPr="005B681C">
        <w:rPr>
          <w:rFonts w:ascii="Times New Roman" w:hAnsi="Times New Roman"/>
        </w:rPr>
        <w:t>)</w:t>
      </w:r>
    </w:p>
    <w:p w:rsidR="00E610A6" w:rsidRPr="005B681C" w:rsidRDefault="00E610A6" w:rsidP="00E610A6">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E610A6" w:rsidRDefault="00E610A6" w:rsidP="00E610A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E610A6" w:rsidRPr="005B681C" w:rsidRDefault="00C72F67" w:rsidP="00E610A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31" type="#_x0000_t202" style="position:absolute;left:0;text-align:left;margin-left:93.9pt;margin-top:.9pt;width:14.15pt;height:14.15pt;z-index:251665408">
            <v:textbox style="mso-next-textbox:#_x0000_s1031">
              <w:txbxContent>
                <w:p w:rsidR="002267E2" w:rsidRPr="005613F9" w:rsidRDefault="002267E2" w:rsidP="00E610A6">
                  <w:pPr>
                    <w:rPr>
                      <w:sz w:val="20"/>
                      <w:szCs w:val="20"/>
                    </w:rPr>
                  </w:pPr>
                </w:p>
              </w:txbxContent>
            </v:textbox>
          </v:shape>
        </w:pict>
      </w:r>
      <w:r>
        <w:rPr>
          <w:rFonts w:ascii="Times New Roman" w:hAnsi="Times New Roman"/>
          <w:noProof/>
        </w:rPr>
        <w:pict>
          <v:shape id="_x0000_s1034" type="#_x0000_t202" style="position:absolute;left:0;text-align:left;margin-left:405pt;margin-top:.9pt;width:14.15pt;height:14.15pt;z-index:251668480">
            <v:textbox style="mso-next-textbox:#_x0000_s1034">
              <w:txbxContent>
                <w:p w:rsidR="002267E2" w:rsidRPr="005613F9" w:rsidRDefault="002267E2" w:rsidP="00E610A6">
                  <w:pPr>
                    <w:rPr>
                      <w:sz w:val="20"/>
                      <w:szCs w:val="20"/>
                    </w:rPr>
                  </w:pPr>
                </w:p>
              </w:txbxContent>
            </v:textbox>
          </v:shape>
        </w:pict>
      </w:r>
      <w:r>
        <w:rPr>
          <w:rFonts w:ascii="Times New Roman" w:hAnsi="Times New Roman"/>
          <w:noProof/>
        </w:rPr>
        <w:pict>
          <v:shape id="_x0000_s1033" type="#_x0000_t202" style="position:absolute;left:0;text-align:left;margin-left:291.85pt;margin-top:1.65pt;width:14.15pt;height:14.15pt;z-index:251667456">
            <v:textbox style="mso-next-textbox:#_x0000_s1033">
              <w:txbxContent>
                <w:p w:rsidR="002267E2" w:rsidRPr="005613F9" w:rsidRDefault="002267E2" w:rsidP="00E610A6">
                  <w:pPr>
                    <w:rPr>
                      <w:sz w:val="20"/>
                      <w:szCs w:val="20"/>
                    </w:rPr>
                  </w:pPr>
                </w:p>
              </w:txbxContent>
            </v:textbox>
          </v:shape>
        </w:pict>
      </w:r>
      <w:r>
        <w:rPr>
          <w:rFonts w:ascii="Times New Roman" w:hAnsi="Times New Roman"/>
          <w:noProof/>
        </w:rPr>
        <w:pict>
          <v:shape id="_x0000_s1032" type="#_x0000_t202" style="position:absolute;left:0;text-align:left;margin-left:180pt;margin-top:1.65pt;width:14.15pt;height:14.15pt;z-index:251666432">
            <v:textbox style="mso-next-textbox:#_x0000_s1032">
              <w:txbxContent>
                <w:p w:rsidR="002267E2" w:rsidRPr="005613F9" w:rsidRDefault="002267E2" w:rsidP="00E610A6">
                  <w:pPr>
                    <w:rPr>
                      <w:sz w:val="20"/>
                      <w:szCs w:val="20"/>
                    </w:rPr>
                  </w:pPr>
                </w:p>
              </w:txbxContent>
            </v:textbox>
          </v:shape>
        </w:pict>
      </w:r>
      <w:r w:rsidR="00E610A6" w:rsidRPr="005B681C">
        <w:rPr>
          <w:rFonts w:ascii="Times New Roman" w:hAnsi="Times New Roman"/>
        </w:rPr>
        <w:t>TEI (</w:t>
      </w:r>
      <w:proofErr w:type="spellStart"/>
      <w:r w:rsidR="00E610A6" w:rsidRPr="005B681C">
        <w:rPr>
          <w:rFonts w:ascii="Times New Roman" w:hAnsi="Times New Roman"/>
        </w:rPr>
        <w:t>Edu</w:t>
      </w:r>
      <w:proofErr w:type="spellEnd"/>
      <w:r w:rsidR="00E610A6" w:rsidRPr="005B681C">
        <w:rPr>
          <w:rFonts w:ascii="Times New Roman" w:hAnsi="Times New Roman"/>
        </w:rPr>
        <w:t xml:space="preserve">)        </w:t>
      </w:r>
      <w:r w:rsidR="00E610A6" w:rsidRPr="005B681C">
        <w:rPr>
          <w:rFonts w:ascii="Times New Roman" w:hAnsi="Times New Roman"/>
          <w:sz w:val="48"/>
          <w:szCs w:val="48"/>
        </w:rPr>
        <w:tab/>
      </w:r>
      <w:r w:rsidR="00E610A6" w:rsidRPr="005B681C">
        <w:rPr>
          <w:rFonts w:ascii="Times New Roman" w:hAnsi="Times New Roman"/>
        </w:rPr>
        <w:t xml:space="preserve">Engineering   </w:t>
      </w:r>
      <w:r w:rsidR="00E610A6" w:rsidRPr="005B681C">
        <w:rPr>
          <w:rFonts w:ascii="Times New Roman" w:hAnsi="Times New Roman"/>
          <w:sz w:val="28"/>
          <w:szCs w:val="28"/>
        </w:rPr>
        <w:t xml:space="preserve"> </w:t>
      </w:r>
      <w:r w:rsidR="00E610A6" w:rsidRPr="005B681C">
        <w:rPr>
          <w:rFonts w:ascii="Times New Roman" w:hAnsi="Times New Roman"/>
          <w:sz w:val="28"/>
          <w:szCs w:val="28"/>
        </w:rPr>
        <w:tab/>
      </w:r>
      <w:r w:rsidR="00E610A6" w:rsidRPr="005B681C">
        <w:rPr>
          <w:rFonts w:ascii="Times New Roman" w:hAnsi="Times New Roman"/>
        </w:rPr>
        <w:t xml:space="preserve">Health Science </w:t>
      </w:r>
      <w:r w:rsidR="00E610A6" w:rsidRPr="005B681C">
        <w:rPr>
          <w:rFonts w:ascii="Times New Roman" w:hAnsi="Times New Roman"/>
          <w:sz w:val="48"/>
          <w:szCs w:val="48"/>
        </w:rPr>
        <w:tab/>
      </w:r>
      <w:r w:rsidR="00E610A6" w:rsidRPr="005B681C">
        <w:rPr>
          <w:rFonts w:ascii="Times New Roman" w:hAnsi="Times New Roman"/>
          <w:sz w:val="48"/>
          <w:szCs w:val="48"/>
        </w:rPr>
        <w:tab/>
      </w:r>
      <w:r w:rsidR="00E610A6" w:rsidRPr="005B681C">
        <w:rPr>
          <w:rFonts w:ascii="Times New Roman" w:hAnsi="Times New Roman"/>
        </w:rPr>
        <w:t xml:space="preserve">Management      </w:t>
      </w:r>
      <w:r w:rsidR="00E610A6" w:rsidRPr="005B681C">
        <w:rPr>
          <w:rFonts w:ascii="Times New Roman" w:hAnsi="Times New Roman"/>
        </w:rPr>
        <w:tab/>
      </w:r>
      <w:r w:rsidR="00E610A6" w:rsidRPr="005B681C">
        <w:rPr>
          <w:rFonts w:ascii="Times New Roman" w:hAnsi="Times New Roman"/>
        </w:rPr>
        <w:tab/>
      </w:r>
    </w:p>
    <w:p w:rsidR="00601F07" w:rsidRDefault="00C72F67" w:rsidP="00E610A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36" type="#_x0000_t202" style="position:absolute;left:0;text-align:left;margin-left:148.35pt;margin-top:7.25pt;width:202.65pt;height:29.9pt;z-index:251670528">
            <v:textbox style="mso-next-textbox:#_x0000_s1036">
              <w:txbxContent>
                <w:p w:rsidR="002267E2" w:rsidRPr="005613F9" w:rsidRDefault="002267E2" w:rsidP="00E610A6">
                  <w:pPr>
                    <w:rPr>
                      <w:sz w:val="20"/>
                      <w:szCs w:val="20"/>
                    </w:rPr>
                  </w:pPr>
                  <w:r>
                    <w:rPr>
                      <w:noProof/>
                      <w:sz w:val="20"/>
                      <w:szCs w:val="20"/>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NO</w:t>
                  </w:r>
                </w:p>
              </w:txbxContent>
            </v:textbox>
          </v:shape>
        </w:pict>
      </w:r>
    </w:p>
    <w:p w:rsidR="00E610A6" w:rsidRPr="005B681C" w:rsidRDefault="00E610A6" w:rsidP="00E610A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lastRenderedPageBreak/>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610A6" w:rsidRDefault="00E610A6" w:rsidP="00E610A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87" type="#_x0000_t202" style="position:absolute;margin-left:270pt;margin-top:-9pt;width:162pt;height:36pt;z-index:251722752">
            <v:textbox style="mso-next-textbox:#_x0000_s1087">
              <w:txbxContent>
                <w:p w:rsidR="002267E2" w:rsidRDefault="002267E2" w:rsidP="00E610A6">
                  <w:proofErr w:type="spellStart"/>
                  <w:r>
                    <w:t>Dibrugarh</w:t>
                  </w:r>
                  <w:proofErr w:type="spellEnd"/>
                  <w:r>
                    <w:t xml:space="preserve"> University</w:t>
                  </w:r>
                </w:p>
              </w:txbxContent>
            </v:textbox>
          </v:shape>
        </w:pict>
      </w:r>
      <w:r w:rsidR="00E610A6" w:rsidRPr="005B681C">
        <w:rPr>
          <w:rFonts w:ascii="Times New Roman" w:hAnsi="Times New Roman"/>
        </w:rPr>
        <w:t>1.1</w:t>
      </w:r>
      <w:r w:rsidR="00E610A6">
        <w:rPr>
          <w:rFonts w:ascii="Times New Roman" w:hAnsi="Times New Roman"/>
        </w:rPr>
        <w:t>2</w:t>
      </w:r>
      <w:r w:rsidR="00E610A6" w:rsidRPr="005B681C">
        <w:rPr>
          <w:rFonts w:ascii="Times New Roman" w:hAnsi="Times New Roman"/>
        </w:rPr>
        <w:t xml:space="preserve"> Name of the Affiliating University </w:t>
      </w:r>
      <w:r w:rsidR="00E610A6" w:rsidRPr="005B681C">
        <w:rPr>
          <w:rFonts w:ascii="Times New Roman" w:hAnsi="Times New Roman"/>
          <w:i/>
        </w:rPr>
        <w:t>(for the Colleges)</w:t>
      </w:r>
      <w:r w:rsidR="00E610A6" w:rsidRPr="005B681C">
        <w:rPr>
          <w:rFonts w:ascii="Times New Roman" w:hAnsi="Times New Roman"/>
        </w:rPr>
        <w:tab/>
      </w:r>
    </w:p>
    <w:p w:rsidR="00E610A6" w:rsidRDefault="00E610A6"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w:t>
      </w:r>
      <w:proofErr w:type="gramStart"/>
      <w:r w:rsidRPr="005B681C">
        <w:rPr>
          <w:rFonts w:ascii="Times New Roman" w:hAnsi="Times New Roman"/>
        </w:rPr>
        <w:t xml:space="preserve">etc </w:t>
      </w:r>
      <w:r w:rsidR="00601F07">
        <w:rPr>
          <w:rFonts w:ascii="Times New Roman" w:hAnsi="Times New Roman"/>
        </w:rPr>
        <w:t>:</w:t>
      </w:r>
      <w:proofErr w:type="gramEnd"/>
      <w:r w:rsidR="00601F07">
        <w:rPr>
          <w:rFonts w:ascii="Times New Roman" w:hAnsi="Times New Roman"/>
        </w:rPr>
        <w:t xml:space="preserve"> NIL</w:t>
      </w:r>
    </w:p>
    <w:p w:rsidR="00E610A6"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72F67">
        <w:rPr>
          <w:rFonts w:ascii="Times New Roman" w:hAnsi="Times New Roman"/>
          <w:noProof/>
          <w:lang w:val="en-US" w:eastAsia="en-US"/>
        </w:rPr>
        <w:pict>
          <v:shape id="_x0000_s1050" type="#_x0000_t202" style="position:absolute;margin-left:249.3pt;margin-top:24.5pt;width:56.7pt;height:19.85pt;z-index:251684864">
            <v:textbox style="mso-next-textbox:#_x0000_s1050">
              <w:txbxContent>
                <w:p w:rsidR="002267E2" w:rsidRDefault="002267E2" w:rsidP="00E610A6">
                  <w:r>
                    <w:t>NO</w:t>
                  </w:r>
                </w:p>
              </w:txbxContent>
            </v:textbox>
          </v:shape>
        </w:pict>
      </w:r>
      <w:r w:rsidR="00E610A6" w:rsidRPr="005B681C">
        <w:rPr>
          <w:rFonts w:ascii="Times New Roman" w:hAnsi="Times New Roman"/>
        </w:rPr>
        <w:t xml:space="preserve">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E610A6"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72F67">
        <w:rPr>
          <w:rFonts w:ascii="Times New Roman" w:hAnsi="Times New Roman"/>
          <w:noProof/>
          <w:lang w:val="en-US" w:eastAsia="en-US"/>
        </w:rPr>
        <w:pict>
          <v:shape id="_x0000_s1046" type="#_x0000_t202" style="position:absolute;margin-left:396pt;margin-top:19.55pt;width:73.6pt;height:27pt;z-index:251680768">
            <v:textbox style="mso-next-textbox:#_x0000_s1046">
              <w:txbxContent>
                <w:p w:rsidR="002267E2" w:rsidRDefault="002267E2" w:rsidP="00E610A6">
                  <w:r>
                    <w:t>NO</w:t>
                  </w:r>
                </w:p>
              </w:txbxContent>
            </v:textbox>
          </v:shape>
        </w:pict>
      </w:r>
      <w:r w:rsidR="00E610A6" w:rsidRPr="005B681C">
        <w:rPr>
          <w:rFonts w:ascii="Times New Roman" w:hAnsi="Times New Roman"/>
        </w:rPr>
        <w:t xml:space="preserve">       </w:t>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72F67">
        <w:rPr>
          <w:rFonts w:ascii="Times New Roman" w:hAnsi="Times New Roman"/>
          <w:noProof/>
          <w:lang w:val="en-US" w:eastAsia="en-US"/>
        </w:rPr>
        <w:pict>
          <v:shape id="_x0000_s1049" type="#_x0000_t202" style="position:absolute;margin-left:224.5pt;margin-top:.2pt;width:56.35pt;height:21.4pt;z-index:251683840">
            <v:textbox style="mso-next-textbox:#_x0000_s1049">
              <w:txbxContent>
                <w:p w:rsidR="002267E2" w:rsidRDefault="002267E2" w:rsidP="00E610A6">
                  <w:r>
                    <w:t>NO</w:t>
                  </w:r>
                </w:p>
              </w:txbxContent>
            </v:textbox>
          </v:shape>
        </w:pict>
      </w:r>
      <w:r w:rsidR="00E610A6">
        <w:rPr>
          <w:rFonts w:ascii="Times New Roman" w:hAnsi="Times New Roman"/>
        </w:rPr>
        <w:t xml:space="preserve">       </w:t>
      </w:r>
      <w:r w:rsidR="00E610A6" w:rsidRPr="005B681C">
        <w:rPr>
          <w:rFonts w:ascii="Times New Roman" w:hAnsi="Times New Roman"/>
        </w:rPr>
        <w:t xml:space="preserve">University with Potential for Excellence </w:t>
      </w:r>
      <w:r w:rsidR="00E610A6" w:rsidRPr="005B681C">
        <w:rPr>
          <w:rFonts w:ascii="Times New Roman" w:hAnsi="Times New Roman"/>
        </w:rPr>
        <w:tab/>
        <w:t xml:space="preserve">    </w:t>
      </w:r>
      <w:r w:rsidR="00E610A6" w:rsidRPr="005B681C">
        <w:rPr>
          <w:rFonts w:ascii="Times New Roman" w:hAnsi="Times New Roman"/>
        </w:rPr>
        <w:tab/>
        <w:t xml:space="preserve">          UGC-CPE</w:t>
      </w:r>
    </w:p>
    <w:p w:rsidR="00E610A6"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52" type="#_x0000_t202" style="position:absolute;margin-left:398.4pt;margin-top:20.65pt;width:73.45pt;height:26.1pt;z-index:251686912">
            <v:textbox style="mso-next-textbox:#_x0000_s1052">
              <w:txbxContent>
                <w:p w:rsidR="002267E2" w:rsidRDefault="002267E2" w:rsidP="00E610A6">
                  <w:r>
                    <w:t xml:space="preserve"> NO</w:t>
                  </w:r>
                </w:p>
              </w:txbxContent>
            </v:textbox>
          </v:shape>
        </w:pict>
      </w:r>
      <w:r w:rsidRPr="00C72F67">
        <w:rPr>
          <w:rFonts w:ascii="Times New Roman" w:hAnsi="Times New Roman"/>
          <w:noProof/>
          <w:lang w:val="en-US" w:eastAsia="en-US"/>
        </w:rPr>
        <w:pict>
          <v:shape id="_x0000_s1048" type="#_x0000_t202" style="position:absolute;margin-left:224.9pt;margin-top:20.65pt;width:56.7pt;height:26.1pt;z-index:251682816">
            <v:textbox style="mso-next-textbox:#_x0000_s1048">
              <w:txbxContent>
                <w:p w:rsidR="002267E2" w:rsidRDefault="002267E2" w:rsidP="00E610A6">
                  <w:r>
                    <w:t>NO</w:t>
                  </w:r>
                </w:p>
              </w:txbxContent>
            </v:textbox>
          </v:shape>
        </w:pict>
      </w:r>
      <w:r w:rsidR="00E610A6" w:rsidRPr="005B681C">
        <w:rPr>
          <w:rFonts w:ascii="Times New Roman" w:hAnsi="Times New Roman"/>
        </w:rPr>
        <w:t xml:space="preserve">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E610A6"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53" type="#_x0000_t202" style="position:absolute;margin-left:399.65pt;margin-top:18.65pt;width:71.65pt;height:27pt;z-index:251687936">
            <v:textbox style="mso-next-textbox:#_x0000_s1053">
              <w:txbxContent>
                <w:p w:rsidR="002267E2" w:rsidRDefault="002267E2" w:rsidP="00E610A6">
                  <w:r>
                    <w:t>NO</w:t>
                  </w:r>
                </w:p>
              </w:txbxContent>
            </v:textbox>
          </v:shape>
        </w:pict>
      </w:r>
      <w:r w:rsidRPr="00C72F67">
        <w:rPr>
          <w:rFonts w:ascii="Times New Roman" w:hAnsi="Times New Roman"/>
          <w:noProof/>
          <w:lang w:val="en-US" w:eastAsia="en-US"/>
        </w:rPr>
        <w:pict>
          <v:shape id="_x0000_s1047" type="#_x0000_t202" style="position:absolute;margin-left:224.15pt;margin-top:18.65pt;width:56.7pt;height:27pt;z-index:251681792">
            <v:textbox style="mso-next-textbox:#_x0000_s1047">
              <w:txbxContent>
                <w:p w:rsidR="002267E2" w:rsidRDefault="002267E2" w:rsidP="00E610A6">
                  <w:r>
                    <w:t>NO</w:t>
                  </w:r>
                </w:p>
              </w:txbxContent>
            </v:textbox>
          </v:shape>
        </w:pict>
      </w:r>
      <w:r w:rsidR="00E610A6" w:rsidRPr="005B681C">
        <w:rPr>
          <w:rFonts w:ascii="Times New Roman" w:hAnsi="Times New Roman"/>
        </w:rPr>
        <w:t xml:space="preserve">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E610A6"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72F67">
        <w:rPr>
          <w:rFonts w:ascii="Times New Roman" w:hAnsi="Times New Roman"/>
          <w:noProof/>
          <w:lang w:val="en-US" w:eastAsia="en-US"/>
        </w:rPr>
        <w:pict>
          <v:shape id="_x0000_s1045" type="#_x0000_t202" style="position:absolute;margin-left:224.2pt;margin-top:19.8pt;width:56.7pt;height:29.9pt;z-index:251679744">
            <v:textbox style="mso-next-textbox:#_x0000_s1045">
              <w:txbxContent>
                <w:p w:rsidR="002267E2" w:rsidRDefault="002267E2" w:rsidP="00E610A6">
                  <w:r>
                    <w:t>NO</w:t>
                  </w:r>
                </w:p>
              </w:txbxContent>
            </v:textbox>
          </v:shape>
        </w:pict>
      </w:r>
      <w:r w:rsidRPr="00C72F67">
        <w:rPr>
          <w:rFonts w:ascii="Times New Roman" w:hAnsi="Times New Roman"/>
          <w:noProof/>
          <w:lang w:val="en-US" w:eastAsia="en-US"/>
        </w:rPr>
        <w:pict>
          <v:shape id="_x0000_s1051" type="#_x0000_t202" style="position:absolute;margin-left:404.8pt;margin-top:20.8pt;width:72.2pt;height:28.9pt;z-index:251685888">
            <v:textbox style="mso-next-textbox:#_x0000_s1051">
              <w:txbxContent>
                <w:p w:rsidR="002267E2" w:rsidRDefault="002267E2" w:rsidP="00E610A6">
                  <w:r>
                    <w:t>NO</w:t>
                  </w:r>
                </w:p>
              </w:txbxContent>
            </v:textbox>
          </v:shape>
        </w:pict>
      </w:r>
      <w:r w:rsidR="00E610A6" w:rsidRPr="005B681C">
        <w:rPr>
          <w:rFonts w:ascii="Times New Roman" w:hAnsi="Times New Roman"/>
        </w:rPr>
        <w:t xml:space="preserve">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E610A6"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C72F67">
        <w:rPr>
          <w:rFonts w:ascii="Times New Roman" w:hAnsi="Times New Roman"/>
          <w:noProof/>
          <w:lang w:val="en-US" w:eastAsia="en-US"/>
        </w:rPr>
        <w:pict>
          <v:shape id="_x0000_s1044" type="#_x0000_t202" style="position:absolute;margin-left:224.15pt;margin-top:17.75pt;width:56.7pt;height:27pt;z-index:251678720">
            <v:textbox style="mso-next-textbox:#_x0000_s1044">
              <w:txbxContent>
                <w:p w:rsidR="002267E2" w:rsidRDefault="002267E2" w:rsidP="00E610A6">
                  <w:r>
                    <w:t>NO</w:t>
                  </w:r>
                </w:p>
              </w:txbxContent>
            </v:textbox>
          </v:shape>
        </w:pict>
      </w:r>
      <w:r w:rsidR="00E610A6" w:rsidRPr="005B681C">
        <w:rPr>
          <w:rFonts w:ascii="Times New Roman" w:hAnsi="Times New Roman"/>
        </w:rPr>
        <w:t xml:space="preserve">      </w:t>
      </w:r>
    </w:p>
    <w:p w:rsidR="00E610A6" w:rsidRDefault="00E610A6"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E610A6" w:rsidRPr="00A030CD" w:rsidRDefault="00C72F67" w:rsidP="00E610A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70" type="#_x0000_t202" style="position:absolute;margin-left:226.35pt;margin-top:25.05pt;width:104.4pt;height:20.85pt;z-index:251705344">
            <v:textbox style="mso-next-textbox:#_x0000_s1070">
              <w:txbxContent>
                <w:p w:rsidR="002267E2" w:rsidRDefault="002267E2" w:rsidP="00E610A6">
                  <w:r>
                    <w:t>03</w:t>
                  </w:r>
                </w:p>
              </w:txbxContent>
            </v:textbox>
          </v:shape>
        </w:pict>
      </w:r>
      <w:r w:rsidR="00E610A6" w:rsidRPr="005B681C">
        <w:rPr>
          <w:rFonts w:ascii="Times New Roman" w:hAnsi="Times New Roman"/>
        </w:rPr>
        <w:t xml:space="preserve">  </w:t>
      </w:r>
      <w:r w:rsidR="00E610A6" w:rsidRPr="005B681C">
        <w:rPr>
          <w:rFonts w:ascii="Gill Sans MT" w:hAnsi="Gill Sans MT"/>
          <w:b/>
          <w:sz w:val="28"/>
          <w:szCs w:val="28"/>
          <w:u w:val="single"/>
        </w:rPr>
        <w:t>2. IQAC Composition and Activities</w:t>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69" type="#_x0000_t202" style="position:absolute;margin-left:226.35pt;margin-top:21.35pt;width:97.35pt;height:20.65pt;z-index:251704320">
            <v:textbox style="mso-next-textbox:#_x0000_s1069">
              <w:txbxContent>
                <w:p w:rsidR="002267E2" w:rsidRDefault="002267E2" w:rsidP="00E610A6">
                  <w:r>
                    <w:t xml:space="preserve"> 05</w:t>
                  </w:r>
                </w:p>
              </w:txbxContent>
            </v:textbox>
          </v:shape>
        </w:pict>
      </w:r>
      <w:r w:rsidR="00E610A6" w:rsidRPr="005B681C">
        <w:rPr>
          <w:rFonts w:ascii="Times New Roman" w:hAnsi="Times New Roman"/>
        </w:rPr>
        <w:t>2.1 No. of Teachers</w:t>
      </w:r>
      <w:r w:rsidR="00E610A6" w:rsidRPr="005B681C">
        <w:rPr>
          <w:rFonts w:ascii="Times New Roman" w:hAnsi="Times New Roman"/>
        </w:rPr>
        <w:tab/>
      </w:r>
      <w:r w:rsidR="00E610A6" w:rsidRPr="005B681C">
        <w:rPr>
          <w:rFonts w:ascii="Times New Roman" w:hAnsi="Times New Roman"/>
        </w:rPr>
        <w:tab/>
      </w:r>
      <w:r w:rsidR="00E610A6" w:rsidRPr="005B681C">
        <w:rPr>
          <w:rFonts w:ascii="Times New Roman" w:hAnsi="Times New Roman"/>
        </w:rPr>
        <w:tab/>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68" type="#_x0000_t202" style="position:absolute;margin-left:226.35pt;margin-top:21.6pt;width:97.35pt;height:21.9pt;z-index:251703296">
            <v:textbox style="mso-next-textbox:#_x0000_s1068">
              <w:txbxContent>
                <w:p w:rsidR="002267E2" w:rsidRDefault="002267E2" w:rsidP="00E610A6">
                  <w:r>
                    <w:t xml:space="preserve"> 00</w:t>
                  </w:r>
                </w:p>
              </w:txbxContent>
            </v:textbox>
          </v:shape>
        </w:pict>
      </w:r>
      <w:r w:rsidR="00E610A6" w:rsidRPr="005B681C">
        <w:rPr>
          <w:rFonts w:ascii="Times New Roman" w:hAnsi="Times New Roman"/>
        </w:rPr>
        <w:t>2.2 No. of Administrative/Technical staff</w:t>
      </w:r>
      <w:r w:rsidR="00E610A6" w:rsidRPr="005B681C">
        <w:rPr>
          <w:rFonts w:ascii="Times New Roman" w:hAnsi="Times New Roman"/>
        </w:rPr>
        <w:tab/>
      </w:r>
      <w:r w:rsidR="00E610A6" w:rsidRPr="005B681C">
        <w:rPr>
          <w:rFonts w:ascii="Times New Roman" w:hAnsi="Times New Roman"/>
        </w:rPr>
        <w:tab/>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610A6" w:rsidRPr="005B681C" w:rsidRDefault="00C72F67" w:rsidP="00E610A6">
      <w:pPr>
        <w:tabs>
          <w:tab w:val="center" w:pos="4536"/>
        </w:tabs>
        <w:spacing w:before="240"/>
        <w:rPr>
          <w:rFonts w:ascii="Times New Roman" w:hAnsi="Times New Roman"/>
        </w:rPr>
      </w:pPr>
      <w:r>
        <w:rPr>
          <w:rFonts w:ascii="Times New Roman" w:hAnsi="Times New Roman"/>
          <w:noProof/>
        </w:rPr>
        <w:pict>
          <v:shape id="_x0000_s1066" type="#_x0000_t202" style="position:absolute;margin-left:226.35pt;margin-top:26pt;width:97.35pt;height:22.8pt;z-index:251701248">
            <v:textbox style="mso-next-textbox:#_x0000_s1066">
              <w:txbxContent>
                <w:p w:rsidR="002267E2" w:rsidRPr="00277544" w:rsidRDefault="002267E2" w:rsidP="00E610A6">
                  <w:pPr>
                    <w:rPr>
                      <w:sz w:val="20"/>
                      <w:szCs w:val="20"/>
                    </w:rPr>
                  </w:pPr>
                  <w:r>
                    <w:rPr>
                      <w:sz w:val="20"/>
                      <w:szCs w:val="20"/>
                    </w:rPr>
                    <w:t>02</w:t>
                  </w:r>
                </w:p>
              </w:txbxContent>
            </v:textbox>
          </v:shape>
        </w:pict>
      </w:r>
      <w:r>
        <w:rPr>
          <w:rFonts w:ascii="Times New Roman" w:hAnsi="Times New Roman"/>
          <w:noProof/>
        </w:rPr>
        <w:pict>
          <v:shape id="_x0000_s1067" type="#_x0000_t202" style="position:absolute;margin-left:226.35pt;margin-top:-.55pt;width:97.35pt;height:21.4pt;z-index:251702272">
            <v:textbox style="mso-next-textbox:#_x0000_s1067">
              <w:txbxContent>
                <w:p w:rsidR="002267E2" w:rsidRDefault="002267E2" w:rsidP="00E610A6">
                  <w:r>
                    <w:t xml:space="preserve"> 02</w:t>
                  </w:r>
                </w:p>
              </w:txbxContent>
            </v:textbox>
          </v:shape>
        </w:pict>
      </w:r>
      <w:r w:rsidR="00E610A6" w:rsidRPr="005B681C">
        <w:rPr>
          <w:rFonts w:ascii="Times New Roman" w:hAnsi="Times New Roman"/>
        </w:rPr>
        <w:t>2.4 No. of Management representatives</w:t>
      </w:r>
      <w:r w:rsidR="00E610A6" w:rsidRPr="005B681C">
        <w:rPr>
          <w:rFonts w:ascii="Times New Roman" w:hAnsi="Times New Roman"/>
        </w:rPr>
        <w:tab/>
        <w:t xml:space="preserve">          </w:t>
      </w:r>
      <w:r w:rsidRPr="005B681C">
        <w:fldChar w:fldCharType="begin">
          <w:ffData>
            <w:name w:val="Text2"/>
            <w:enabled/>
            <w:calcOnExit w:val="0"/>
            <w:textInput/>
          </w:ffData>
        </w:fldChar>
      </w:r>
      <w:r w:rsidR="00E610A6" w:rsidRPr="005B681C">
        <w:instrText xml:space="preserve"> FORMTEXT </w:instrText>
      </w:r>
      <w:r w:rsidRPr="005B681C">
        <w:fldChar w:fldCharType="separate"/>
      </w:r>
      <w:r w:rsidR="00E610A6" w:rsidRPr="005B681C">
        <w:rPr>
          <w:noProof/>
        </w:rPr>
        <w:t> </w:t>
      </w:r>
      <w:r w:rsidR="00E610A6" w:rsidRPr="005B681C">
        <w:rPr>
          <w:noProof/>
        </w:rPr>
        <w:t> </w:t>
      </w:r>
      <w:r w:rsidR="00E610A6" w:rsidRPr="005B681C">
        <w:rPr>
          <w:noProof/>
        </w:rPr>
        <w:t> </w:t>
      </w:r>
      <w:r w:rsidR="00E610A6" w:rsidRPr="005B681C">
        <w:rPr>
          <w:noProof/>
        </w:rPr>
        <w:t> </w:t>
      </w:r>
      <w:r w:rsidR="00E610A6" w:rsidRPr="005B681C">
        <w:rPr>
          <w:noProof/>
        </w:rPr>
        <w:t> </w:t>
      </w:r>
      <w:r w:rsidRPr="005B681C">
        <w:fldChar w:fldCharType="end"/>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65" type="#_x0000_t202" style="position:absolute;margin-left:226.35pt;margin-top:7.1pt;width:97.35pt;height:22.8pt;z-index:251700224">
            <v:textbox style="mso-next-textbox:#_x0000_s1065">
              <w:txbxContent>
                <w:p w:rsidR="002267E2" w:rsidRDefault="002267E2" w:rsidP="00E610A6">
                  <w:r>
                    <w:t xml:space="preserve"> 02</w:t>
                  </w:r>
                </w:p>
              </w:txbxContent>
            </v:textbox>
          </v:shape>
        </w:pict>
      </w:r>
      <w:r w:rsidR="00E610A6" w:rsidRPr="005B681C">
        <w:rPr>
          <w:rFonts w:ascii="Times New Roman" w:hAnsi="Times New Roman"/>
        </w:rPr>
        <w:t xml:space="preserve">2. </w:t>
      </w:r>
      <w:proofErr w:type="gramStart"/>
      <w:r w:rsidR="00E610A6" w:rsidRPr="005B681C">
        <w:rPr>
          <w:rFonts w:ascii="Times New Roman" w:hAnsi="Times New Roman"/>
        </w:rPr>
        <w:t>6  No</w:t>
      </w:r>
      <w:proofErr w:type="gramEnd"/>
      <w:r w:rsidR="00E610A6" w:rsidRPr="005B681C">
        <w:rPr>
          <w:rFonts w:ascii="Times New Roman" w:hAnsi="Times New Roman"/>
        </w:rPr>
        <w:t xml:space="preserve">. of any other stakeholder and </w:t>
      </w:r>
      <w:r w:rsidR="00E610A6" w:rsidRPr="005B681C">
        <w:rPr>
          <w:rFonts w:ascii="Times New Roman" w:hAnsi="Times New Roman"/>
        </w:rPr>
        <w:tab/>
      </w:r>
      <w:r w:rsidR="00E610A6" w:rsidRPr="005B681C">
        <w:rPr>
          <w:rFonts w:ascii="Times New Roman" w:hAnsi="Times New Roman"/>
        </w:rPr>
        <w:tab/>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64" type="#_x0000_t202" style="position:absolute;margin-left:226.35pt;margin-top:22.3pt;width:97.35pt;height:21.3pt;z-index:251699200">
            <v:textbox style="mso-next-textbox:#_x0000_s1064">
              <w:txbxContent>
                <w:p w:rsidR="002267E2" w:rsidRDefault="002267E2" w:rsidP="00E610A6">
                  <w:r>
                    <w:t xml:space="preserve"> 00</w:t>
                  </w:r>
                </w:p>
              </w:txbxContent>
            </v:textbox>
          </v:shape>
        </w:pict>
      </w:r>
      <w:r w:rsidR="00E610A6" w:rsidRPr="005B681C">
        <w:rPr>
          <w:rFonts w:ascii="Times New Roman" w:hAnsi="Times New Roman"/>
        </w:rPr>
        <w:t xml:space="preserve">        </w:t>
      </w:r>
      <w:proofErr w:type="gramStart"/>
      <w:r w:rsidR="00E610A6" w:rsidRPr="005B681C">
        <w:rPr>
          <w:rFonts w:ascii="Times New Roman" w:hAnsi="Times New Roman"/>
        </w:rPr>
        <w:t>community</w:t>
      </w:r>
      <w:proofErr w:type="gramEnd"/>
      <w:r w:rsidR="00E610A6" w:rsidRPr="005B681C">
        <w:rPr>
          <w:rFonts w:ascii="Times New Roman" w:hAnsi="Times New Roman"/>
        </w:rPr>
        <w:t xml:space="preserve"> representatives</w:t>
      </w:r>
      <w:r w:rsidR="00E610A6" w:rsidRPr="005B681C">
        <w:rPr>
          <w:rFonts w:ascii="Times New Roman" w:hAnsi="Times New Roman"/>
        </w:rPr>
        <w:tab/>
      </w:r>
      <w:r w:rsidR="00E610A6" w:rsidRPr="005B681C">
        <w:rPr>
          <w:rFonts w:ascii="Times New Roman" w:hAnsi="Times New Roman"/>
        </w:rPr>
        <w:tab/>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C72F67" w:rsidRPr="005B681C">
        <w:fldChar w:fldCharType="begin">
          <w:ffData>
            <w:name w:val="Text2"/>
            <w:enabled/>
            <w:calcOnExit w:val="0"/>
            <w:textInput/>
          </w:ffData>
        </w:fldChar>
      </w:r>
      <w:r w:rsidRPr="005B681C">
        <w:instrText xml:space="preserve"> FORMTEXT </w:instrText>
      </w:r>
      <w:r w:rsidR="00C72F6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2F67" w:rsidRPr="005B681C">
        <w:fldChar w:fldCharType="end"/>
      </w:r>
      <w:bookmarkEnd w:id="1"/>
      <w:r w:rsidRPr="005B681C">
        <w:rPr>
          <w:rFonts w:ascii="Times New Roman" w:hAnsi="Times New Roman"/>
        </w:rPr>
        <w:tab/>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lastRenderedPageBreak/>
        <w:pict>
          <v:shape id="_x0000_s1063" type="#_x0000_t202" style="position:absolute;margin-left:226.35pt;margin-top:17.9pt;width:97.35pt;height:20.25pt;z-index:251698176">
            <v:textbox style="mso-next-textbox:#_x0000_s1063">
              <w:txbxContent>
                <w:p w:rsidR="002267E2" w:rsidRDefault="002267E2" w:rsidP="00E610A6">
                  <w:r>
                    <w:t xml:space="preserve"> 00</w:t>
                  </w:r>
                </w:p>
              </w:txbxContent>
            </v:textbox>
          </v:shape>
        </w:pic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7B5B86" w:rsidRDefault="007B5B86" w:rsidP="007B5B8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B5B86" w:rsidRDefault="00C72F67" w:rsidP="007B5B8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77" type="#_x0000_t202" style="position:absolute;margin-left:226.65pt;margin-top:0;width:97.35pt;height:19.25pt;z-index:251712512">
            <v:textbox style="mso-next-textbox:#_x0000_s1077">
              <w:txbxContent>
                <w:p w:rsidR="002267E2" w:rsidRDefault="002267E2" w:rsidP="00E610A6">
                  <w:r>
                    <w:t xml:space="preserve"> 14</w:t>
                  </w:r>
                </w:p>
              </w:txbxContent>
            </v:textbox>
          </v:shape>
        </w:pict>
      </w:r>
      <w:r w:rsidR="00E610A6" w:rsidRPr="005B681C">
        <w:rPr>
          <w:rFonts w:ascii="Times New Roman" w:hAnsi="Times New Roman"/>
        </w:rPr>
        <w:t>2.9 Total No. of membe</w:t>
      </w:r>
      <w:r w:rsidR="007B5B86">
        <w:rPr>
          <w:rFonts w:ascii="Times New Roman" w:hAnsi="Times New Roman"/>
        </w:rPr>
        <w:t>rs</w:t>
      </w:r>
    </w:p>
    <w:p w:rsidR="00E610A6" w:rsidRPr="005B681C" w:rsidRDefault="00E610A6" w:rsidP="007B5B8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2.10 No. of IQAC meetings </w:t>
      </w:r>
      <w:proofErr w:type="gramStart"/>
      <w:r w:rsidRPr="005B681C">
        <w:rPr>
          <w:rFonts w:ascii="Times New Roman" w:hAnsi="Times New Roman"/>
        </w:rPr>
        <w:t xml:space="preserve">held </w:t>
      </w:r>
      <w:r w:rsidR="00F15761">
        <w:rPr>
          <w:rFonts w:ascii="Times New Roman" w:hAnsi="Times New Roman"/>
        </w:rPr>
        <w:t>:</w:t>
      </w:r>
      <w:proofErr w:type="gramEnd"/>
      <w:r w:rsidR="007B5B86">
        <w:rPr>
          <w:rFonts w:ascii="Times New Roman" w:hAnsi="Times New Roman"/>
        </w:rPr>
        <w:t xml:space="preserve">                                    </w:t>
      </w:r>
      <w:r w:rsidR="00F15761">
        <w:rPr>
          <w:rFonts w:ascii="Times New Roman" w:hAnsi="Times New Roman"/>
        </w:rPr>
        <w:t xml:space="preserve"> 01</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78" type="#_x0000_t202" style="position:absolute;margin-left:357.15pt;margin-top:9.8pt;width:83.85pt;height:31.1pt;z-index:251713536">
            <v:textbox style="mso-next-textbox:#_x0000_s1078">
              <w:txbxContent>
                <w:p w:rsidR="002267E2" w:rsidRPr="005613F9" w:rsidRDefault="002267E2" w:rsidP="00E610A6">
                  <w:pPr>
                    <w:rPr>
                      <w:sz w:val="20"/>
                      <w:szCs w:val="20"/>
                    </w:rPr>
                  </w:pPr>
                  <w:r>
                    <w:rPr>
                      <w:sz w:val="20"/>
                      <w:szCs w:val="20"/>
                    </w:rPr>
                    <w:t>02</w:t>
                  </w:r>
                </w:p>
              </w:txbxContent>
            </v:textbox>
          </v:shape>
        </w:pict>
      </w:r>
      <w:r w:rsidRPr="00C72F67">
        <w:rPr>
          <w:rFonts w:ascii="Times New Roman" w:hAnsi="Times New Roman"/>
          <w:noProof/>
          <w:lang w:val="en-US" w:eastAsia="en-US"/>
        </w:rPr>
        <w:pict>
          <v:shape id="_x0000_s1071" type="#_x0000_t202" style="position:absolute;margin-left:269.45pt;margin-top:13.9pt;width:31.9pt;height:23.15pt;z-index:251706368">
            <v:textbox style="mso-next-textbox:#_x0000_s1071">
              <w:txbxContent>
                <w:p w:rsidR="002267E2" w:rsidRPr="005613F9" w:rsidRDefault="002267E2" w:rsidP="00E610A6">
                  <w:pPr>
                    <w:rPr>
                      <w:sz w:val="20"/>
                      <w:szCs w:val="20"/>
                    </w:rPr>
                  </w:pPr>
                  <w:r>
                    <w:rPr>
                      <w:sz w:val="20"/>
                      <w:szCs w:val="20"/>
                    </w:rPr>
                    <w:t>XX</w:t>
                  </w:r>
                </w:p>
              </w:txbxContent>
            </v:textbox>
          </v:shape>
        </w:pic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E610A6" w:rsidRPr="005B681C" w:rsidRDefault="00C72F67" w:rsidP="00E610A6">
      <w:pPr>
        <w:tabs>
          <w:tab w:val="left" w:pos="1701"/>
          <w:tab w:val="left" w:pos="2268"/>
          <w:tab w:val="left" w:pos="3402"/>
          <w:tab w:val="left" w:pos="4536"/>
          <w:tab w:val="left" w:pos="6045"/>
        </w:tabs>
        <w:spacing w:line="360" w:lineRule="auto"/>
        <w:rPr>
          <w:rFonts w:ascii="Times New Roman" w:hAnsi="Times New Roman"/>
          <w:sz w:val="4"/>
        </w:rPr>
      </w:pPr>
      <w:r w:rsidRPr="00C72F67">
        <w:rPr>
          <w:rFonts w:ascii="Times New Roman" w:hAnsi="Times New Roman"/>
          <w:noProof/>
        </w:rPr>
        <w:pict>
          <v:shape id="_x0000_s1089" type="#_x0000_t202" style="position:absolute;margin-left:5in;margin-top:11.95pt;width:34.2pt;height:24.3pt;z-index:251724800">
            <v:textbox style="mso-next-textbox:#_x0000_s1089">
              <w:txbxContent>
                <w:p w:rsidR="002267E2" w:rsidRPr="005613F9" w:rsidRDefault="002267E2" w:rsidP="00E610A6">
                  <w:pPr>
                    <w:rPr>
                      <w:sz w:val="20"/>
                      <w:szCs w:val="20"/>
                    </w:rPr>
                  </w:pPr>
                  <w:r>
                    <w:rPr>
                      <w:sz w:val="20"/>
                      <w:szCs w:val="20"/>
                    </w:rPr>
                    <w:t>XX</w:t>
                  </w:r>
                </w:p>
              </w:txbxContent>
            </v:textbox>
          </v:shape>
        </w:pict>
      </w:r>
      <w:r w:rsidRPr="00C72F67">
        <w:rPr>
          <w:rFonts w:ascii="Times New Roman" w:hAnsi="Times New Roman"/>
          <w:noProof/>
        </w:rPr>
        <w:pict>
          <v:shape id="_x0000_s1088" type="#_x0000_t202" style="position:absolute;margin-left:269.2pt;margin-top:10.65pt;width:34.2pt;height:24.3pt;z-index:251723776">
            <v:textbox style="mso-next-textbox:#_x0000_s1088">
              <w:txbxContent>
                <w:p w:rsidR="002267E2" w:rsidRPr="005613F9" w:rsidRDefault="002267E2" w:rsidP="00E610A6">
                  <w:pPr>
                    <w:rPr>
                      <w:sz w:val="20"/>
                      <w:szCs w:val="20"/>
                    </w:rPr>
                  </w:pPr>
                  <w:r>
                    <w:rPr>
                      <w:sz w:val="20"/>
                      <w:szCs w:val="20"/>
                    </w:rPr>
                    <w:t>01</w:t>
                  </w:r>
                </w:p>
              </w:txbxContent>
            </v:textbox>
          </v:shape>
        </w:pict>
      </w:r>
      <w:r w:rsidRPr="00C72F67">
        <w:rPr>
          <w:rFonts w:ascii="Times New Roman" w:hAnsi="Times New Roman"/>
          <w:noProof/>
          <w:lang w:val="en-US" w:eastAsia="en-US"/>
        </w:rPr>
        <w:pict>
          <v:shape id="_x0000_s1072" type="#_x0000_t202" style="position:absolute;margin-left:186.7pt;margin-top:11.95pt;width:34.2pt;height:24.3pt;z-index:251707392">
            <v:textbox style="mso-next-textbox:#_x0000_s1072">
              <w:txbxContent>
                <w:p w:rsidR="002267E2" w:rsidRPr="005613F9" w:rsidRDefault="002267E2" w:rsidP="00E610A6">
                  <w:pPr>
                    <w:rPr>
                      <w:sz w:val="20"/>
                      <w:szCs w:val="20"/>
                    </w:rPr>
                  </w:pPr>
                  <w:r>
                    <w:rPr>
                      <w:sz w:val="20"/>
                      <w:szCs w:val="20"/>
                    </w:rPr>
                    <w:t>01</w:t>
                  </w:r>
                </w:p>
              </w:txbxContent>
            </v:textbox>
          </v:shape>
        </w:pict>
      </w:r>
      <w:r w:rsidR="00E610A6" w:rsidRPr="005B681C">
        <w:rPr>
          <w:rFonts w:ascii="Times New Roman" w:hAnsi="Times New Roman"/>
        </w:rPr>
        <w:tab/>
      </w:r>
      <w:r w:rsidR="00E610A6" w:rsidRPr="005B681C">
        <w:rPr>
          <w:rFonts w:ascii="Times New Roman" w:hAnsi="Times New Roman"/>
        </w:rPr>
        <w:tab/>
      </w:r>
      <w:r w:rsidR="00E610A6" w:rsidRPr="005B681C">
        <w:rPr>
          <w:rFonts w:ascii="Times New Roman" w:hAnsi="Times New Roman"/>
        </w:rPr>
        <w:tab/>
      </w:r>
      <w:r w:rsidR="00E610A6" w:rsidRPr="005B681C">
        <w:rPr>
          <w:rFonts w:ascii="Times New Roman" w:hAnsi="Times New Roman"/>
        </w:rPr>
        <w:tab/>
      </w:r>
    </w:p>
    <w:p w:rsidR="00E610A6" w:rsidRPr="005B681C" w:rsidRDefault="00E610A6" w:rsidP="00E610A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E610A6" w:rsidRDefault="00C72F67" w:rsidP="00E610A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15" type="#_x0000_t202" style="position:absolute;margin-left:387pt;margin-top:27.65pt;width:20.1pt;height:19.95pt;z-index:251751424">
            <v:textbox style="mso-next-textbox:#_x0000_s1115">
              <w:txbxContent>
                <w:p w:rsidR="002267E2" w:rsidRPr="00106351" w:rsidRDefault="002267E2" w:rsidP="00E610A6">
                  <w:pPr>
                    <w:rPr>
                      <w:szCs w:val="20"/>
                    </w:rPr>
                  </w:pPr>
                  <w:r>
                    <w:rPr>
                      <w:rFonts w:cs="Calibri"/>
                      <w:szCs w:val="20"/>
                    </w:rPr>
                    <w:t>√</w:t>
                  </w:r>
                </w:p>
              </w:txbxContent>
            </v:textbox>
          </v:shape>
        </w:pict>
      </w:r>
      <w:r>
        <w:rPr>
          <w:rFonts w:ascii="Times New Roman" w:hAnsi="Times New Roman"/>
          <w:noProof/>
        </w:rPr>
        <w:pict>
          <v:shape id="_x0000_s1114" type="#_x0000_t202" style="position:absolute;margin-left:330.9pt;margin-top:27.65pt;width:20.1pt;height:14.15pt;z-index:251750400">
            <v:textbox style="mso-next-textbox:#_x0000_s1114">
              <w:txbxContent>
                <w:p w:rsidR="002267E2" w:rsidRPr="00106351" w:rsidRDefault="002267E2" w:rsidP="00E610A6">
                  <w:pPr>
                    <w:rPr>
                      <w:szCs w:val="20"/>
                    </w:rPr>
                  </w:pPr>
                  <w:r>
                    <w:rPr>
                      <w:szCs w:val="20"/>
                    </w:rPr>
                    <w:t>XX</w:t>
                  </w:r>
                </w:p>
              </w:txbxContent>
            </v:textbox>
          </v:shape>
        </w:pict>
      </w:r>
    </w:p>
    <w:p w:rsidR="00E610A6" w:rsidRPr="00AB2322" w:rsidRDefault="00C72F67" w:rsidP="00E610A6">
      <w:pPr>
        <w:tabs>
          <w:tab w:val="left" w:pos="1701"/>
          <w:tab w:val="left" w:pos="2268"/>
          <w:tab w:val="left" w:pos="3402"/>
          <w:tab w:val="left" w:pos="4536"/>
          <w:tab w:val="left" w:pos="6045"/>
        </w:tabs>
        <w:spacing w:line="360" w:lineRule="auto"/>
        <w:rPr>
          <w:rFonts w:ascii="Times New Roman" w:hAnsi="Times New Roman"/>
          <w:b/>
        </w:rPr>
      </w:pPr>
      <w:r w:rsidRPr="00C72F67">
        <w:rPr>
          <w:rFonts w:ascii="Times New Roman" w:hAnsi="Times New Roman"/>
          <w:noProof/>
        </w:rPr>
        <w:pict>
          <v:shape id="_x0000_s1029" type="#_x0000_t202" style="position:absolute;margin-left:188.15pt;margin-top:18.65pt;width:72.85pt;height:30pt;z-index:251663360">
            <v:textbox style="mso-next-textbox:#_x0000_s1029">
              <w:txbxContent>
                <w:p w:rsidR="002267E2" w:rsidRDefault="002267E2" w:rsidP="00E610A6">
                  <w:r>
                    <w:t>XX</w:t>
                  </w:r>
                </w:p>
              </w:txbxContent>
            </v:textbox>
          </v:shape>
        </w:pict>
      </w:r>
      <w:r w:rsidR="00E610A6" w:rsidRPr="005B681C">
        <w:rPr>
          <w:rFonts w:ascii="Times New Roman" w:hAnsi="Times New Roman"/>
        </w:rPr>
        <w:t>2.12 Has IQAC received any funding from UGC during the year?</w:t>
      </w:r>
      <w:r w:rsidR="00E610A6" w:rsidRPr="005B681C">
        <w:rPr>
          <w:rFonts w:ascii="Times New Roman" w:hAnsi="Times New Roman"/>
        </w:rPr>
        <w:tab/>
      </w:r>
      <w:r w:rsidR="00E610A6">
        <w:rPr>
          <w:rFonts w:ascii="Times New Roman" w:hAnsi="Times New Roman"/>
        </w:rPr>
        <w:t xml:space="preserve">Yes                No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92" type="#_x0000_t202" style="position:absolute;margin-left:270pt;margin-top:25.6pt;width:31.35pt;height:24.3pt;z-index:251727872">
            <v:textbox style="mso-next-textbox:#_x0000_s1092">
              <w:txbxContent>
                <w:p w:rsidR="002267E2" w:rsidRPr="005613F9" w:rsidRDefault="002267E2" w:rsidP="00E610A6">
                  <w:pPr>
                    <w:rPr>
                      <w:sz w:val="20"/>
                      <w:szCs w:val="20"/>
                    </w:rPr>
                  </w:pPr>
                  <w:r>
                    <w:rPr>
                      <w:sz w:val="20"/>
                      <w:szCs w:val="20"/>
                    </w:rPr>
                    <w:t>01</w:t>
                  </w:r>
                </w:p>
              </w:txbxContent>
            </v:textbox>
          </v:shape>
        </w:pict>
      </w:r>
      <w:r>
        <w:rPr>
          <w:rFonts w:ascii="Times New Roman" w:hAnsi="Times New Roman"/>
          <w:noProof/>
        </w:rPr>
        <w:pict>
          <v:shape id="_x0000_s1090" type="#_x0000_t202" style="position:absolute;margin-left:91.8pt;margin-top:25.6pt;width:28.95pt;height:24.3pt;z-index:251725824">
            <v:textbox style="mso-next-textbox:#_x0000_s1090">
              <w:txbxContent>
                <w:p w:rsidR="002267E2" w:rsidRPr="005613F9" w:rsidRDefault="002267E2" w:rsidP="00E610A6">
                  <w:pPr>
                    <w:rPr>
                      <w:sz w:val="20"/>
                      <w:szCs w:val="20"/>
                    </w:rPr>
                  </w:pPr>
                  <w:proofErr w:type="gramStart"/>
                  <w:r>
                    <w:rPr>
                      <w:sz w:val="20"/>
                      <w:szCs w:val="20"/>
                    </w:rPr>
                    <w:t>xx</w:t>
                  </w:r>
                  <w:proofErr w:type="gramEnd"/>
                </w:p>
              </w:txbxContent>
            </v:textbox>
          </v:shape>
        </w:pict>
      </w:r>
      <w:r>
        <w:rPr>
          <w:rFonts w:ascii="Times New Roman" w:hAnsi="Times New Roman"/>
          <w:noProof/>
        </w:rPr>
        <w:pict>
          <v:shape id="_x0000_s1094" type="#_x0000_t202" style="position:absolute;margin-left:442.8pt;margin-top:25.6pt;width:25.2pt;height:24.3pt;z-index:251729920">
            <v:textbox style="mso-next-textbox:#_x0000_s1094">
              <w:txbxContent>
                <w:p w:rsidR="002267E2" w:rsidRPr="005613F9" w:rsidRDefault="002267E2" w:rsidP="00E610A6">
                  <w:pPr>
                    <w:rPr>
                      <w:sz w:val="20"/>
                      <w:szCs w:val="20"/>
                    </w:rPr>
                  </w:pPr>
                  <w:r>
                    <w:rPr>
                      <w:rFonts w:cs="Calibri"/>
                      <w:sz w:val="20"/>
                      <w:szCs w:val="20"/>
                    </w:rPr>
                    <w:t>√</w:t>
                  </w:r>
                </w:p>
              </w:txbxContent>
            </v:textbox>
          </v:shape>
        </w:pict>
      </w:r>
      <w:r>
        <w:rPr>
          <w:rFonts w:ascii="Times New Roman" w:hAnsi="Times New Roman"/>
          <w:noProof/>
        </w:rPr>
        <w:pict>
          <v:shape id="_x0000_s1093" type="#_x0000_t202" style="position:absolute;margin-left:333pt;margin-top:25.6pt;width:25.2pt;height:24.3pt;z-index:251728896">
            <v:textbox style="mso-next-textbox:#_x0000_s1093">
              <w:txbxContent>
                <w:p w:rsidR="002267E2" w:rsidRPr="005613F9" w:rsidRDefault="002267E2" w:rsidP="00E610A6">
                  <w:pPr>
                    <w:rPr>
                      <w:sz w:val="20"/>
                      <w:szCs w:val="20"/>
                    </w:rPr>
                  </w:pPr>
                  <w:r>
                    <w:rPr>
                      <w:sz w:val="20"/>
                      <w:szCs w:val="20"/>
                    </w:rPr>
                    <w:t>X</w:t>
                  </w:r>
                </w:p>
              </w:txbxContent>
            </v:textbox>
          </v:shape>
        </w:pict>
      </w:r>
      <w:r>
        <w:rPr>
          <w:rFonts w:ascii="Times New Roman" w:hAnsi="Times New Roman"/>
          <w:noProof/>
        </w:rPr>
        <w:pict>
          <v:shape id="_x0000_s1091" type="#_x0000_t202" style="position:absolute;margin-left:190.8pt;margin-top:25.6pt;width:25.2pt;height:24.3pt;z-index:251726848">
            <v:textbox style="mso-next-textbox:#_x0000_s1091">
              <w:txbxContent>
                <w:p w:rsidR="002267E2" w:rsidRPr="005613F9" w:rsidRDefault="002267E2" w:rsidP="00E610A6">
                  <w:pPr>
                    <w:rPr>
                      <w:sz w:val="20"/>
                      <w:szCs w:val="20"/>
                    </w:rPr>
                  </w:pPr>
                  <w:r>
                    <w:rPr>
                      <w:sz w:val="20"/>
                      <w:szCs w:val="20"/>
                    </w:rPr>
                    <w:t>XX</w:t>
                  </w:r>
                </w:p>
              </w:txbxContent>
            </v:textbox>
          </v:shape>
        </w:pict>
      </w:r>
      <w:r w:rsidR="00E610A6" w:rsidRPr="005B681C">
        <w:rPr>
          <w:rFonts w:ascii="Times New Roman" w:hAnsi="Times New Roman"/>
        </w:rPr>
        <w:t xml:space="preserve">         (</w:t>
      </w:r>
      <w:proofErr w:type="spellStart"/>
      <w:r w:rsidR="00E610A6" w:rsidRPr="005B681C">
        <w:rPr>
          <w:rFonts w:ascii="Times New Roman" w:hAnsi="Times New Roman"/>
        </w:rPr>
        <w:t>i</w:t>
      </w:r>
      <w:proofErr w:type="spellEnd"/>
      <w:r w:rsidR="00E610A6" w:rsidRPr="005B681C">
        <w:rPr>
          <w:rFonts w:ascii="Times New Roman" w:hAnsi="Times New Roman"/>
        </w:rPr>
        <w:t xml:space="preserve">) No. of Seminars/Conferences/ </w:t>
      </w:r>
      <w:r w:rsidR="00E610A6" w:rsidRPr="004E1288">
        <w:rPr>
          <w:rFonts w:ascii="Times New Roman" w:hAnsi="Times New Roman"/>
          <w:b/>
        </w:rPr>
        <w:t>Workshops</w:t>
      </w:r>
      <w:r w:rsidR="004E1288" w:rsidRPr="004E1288">
        <w:rPr>
          <w:rFonts w:ascii="Times New Roman" w:hAnsi="Times New Roman"/>
          <w:b/>
        </w:rPr>
        <w:t xml:space="preserve"> √ </w:t>
      </w:r>
      <w:r w:rsidR="00E610A6" w:rsidRPr="004E1288">
        <w:rPr>
          <w:rFonts w:ascii="Times New Roman" w:hAnsi="Times New Roman"/>
          <w:b/>
        </w:rPr>
        <w:t>/</w:t>
      </w:r>
      <w:r w:rsidR="004E1288" w:rsidRPr="004E1288">
        <w:rPr>
          <w:rFonts w:ascii="Times New Roman" w:hAnsi="Times New Roman"/>
          <w:b/>
        </w:rPr>
        <w:t xml:space="preserve"> </w:t>
      </w:r>
      <w:r w:rsidR="00E610A6" w:rsidRPr="004E1288">
        <w:rPr>
          <w:rFonts w:ascii="Times New Roman" w:hAnsi="Times New Roman"/>
          <w:b/>
        </w:rPr>
        <w:t xml:space="preserve">Symposia </w:t>
      </w:r>
      <w:r w:rsidR="004E1288" w:rsidRPr="004E1288">
        <w:rPr>
          <w:rFonts w:ascii="Times New Roman" w:hAnsi="Times New Roman"/>
          <w:b/>
        </w:rPr>
        <w:t>√</w:t>
      </w:r>
      <w:r w:rsidR="004E1288">
        <w:rPr>
          <w:rFonts w:ascii="Times New Roman" w:hAnsi="Times New Roman"/>
        </w:rPr>
        <w:t xml:space="preserve"> </w:t>
      </w:r>
      <w:r w:rsidR="00E610A6" w:rsidRPr="005B681C">
        <w:rPr>
          <w:rFonts w:ascii="Times New Roman" w:hAnsi="Times New Roman"/>
        </w:rPr>
        <w:t xml:space="preserve">organized by the IQAC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E610A6" w:rsidRDefault="00E610A6" w:rsidP="00E610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E610A6" w:rsidRDefault="00C72F67" w:rsidP="00E610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94.55pt;margin-top:-.35pt;width:283.45pt;height:32.55pt;z-index:251672576">
            <v:textbox style="mso-next-textbox:#_x0000_s1038">
              <w:txbxContent>
                <w:p w:rsidR="002267E2" w:rsidRDefault="002267E2" w:rsidP="00003756">
                  <w:pPr>
                    <w:spacing w:after="0" w:line="240" w:lineRule="auto"/>
                  </w:pPr>
                  <w:proofErr w:type="gramStart"/>
                  <w:r>
                    <w:t>1.E</w:t>
                  </w:r>
                  <w:proofErr w:type="gramEnd"/>
                  <w:r>
                    <w:t>-resource Management using Greenstone Digital Library Software</w:t>
                  </w:r>
                </w:p>
                <w:p w:rsidR="002267E2" w:rsidRDefault="002267E2" w:rsidP="0024245F"/>
              </w:txbxContent>
            </v:textbox>
          </v:shape>
        </w:pict>
      </w:r>
      <w:r w:rsidR="00E610A6">
        <w:rPr>
          <w:rFonts w:ascii="Times New Roman" w:hAnsi="Times New Roman"/>
        </w:rPr>
        <w:t xml:space="preserve">       </w:t>
      </w:r>
      <w:r w:rsidR="00E610A6" w:rsidRPr="005B681C">
        <w:rPr>
          <w:rFonts w:ascii="Times New Roman" w:hAnsi="Times New Roman"/>
        </w:rPr>
        <w:t xml:space="preserve"> (ii) Themes </w:t>
      </w:r>
    </w:p>
    <w:p w:rsidR="0024245F" w:rsidRDefault="0024245F" w:rsidP="00E610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610A6" w:rsidRPr="005B681C" w:rsidRDefault="00C72F67"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28" type="#_x0000_t202" style="position:absolute;margin-left:31.55pt;margin-top:17.7pt;width:455.95pt;height:483.25pt;z-index:251662336">
            <v:textbox style="mso-next-textbox:#_x0000_s1028">
              <w:txbxContent>
                <w:p w:rsidR="002267E2" w:rsidRDefault="002267E2" w:rsidP="00A9458A">
                  <w:pPr>
                    <w:rPr>
                      <w:szCs w:val="24"/>
                    </w:rPr>
                  </w:pPr>
                </w:p>
                <w:p w:rsidR="002267E2" w:rsidRPr="00EB284D" w:rsidRDefault="002267E2" w:rsidP="00EB284D">
                  <w:pPr>
                    <w:pStyle w:val="ListParagraph"/>
                    <w:numPr>
                      <w:ilvl w:val="0"/>
                      <w:numId w:val="31"/>
                    </w:numPr>
                    <w:spacing w:after="0" w:line="240" w:lineRule="auto"/>
                    <w:rPr>
                      <w:sz w:val="24"/>
                      <w:szCs w:val="24"/>
                    </w:rPr>
                  </w:pPr>
                  <w:r>
                    <w:rPr>
                      <w:rFonts w:ascii="Times New Roman" w:hAnsi="Times New Roman"/>
                      <w:sz w:val="24"/>
                      <w:szCs w:val="24"/>
                    </w:rPr>
                    <w:t xml:space="preserve">   Rs. 25</w:t>
                  </w:r>
                  <w:proofErr w:type="gramStart"/>
                  <w:r>
                    <w:rPr>
                      <w:rFonts w:ascii="Times New Roman" w:hAnsi="Times New Roman"/>
                      <w:sz w:val="24"/>
                      <w:szCs w:val="24"/>
                    </w:rPr>
                    <w:t>,00,000</w:t>
                  </w:r>
                  <w:proofErr w:type="gramEnd"/>
                  <w:r>
                    <w:rPr>
                      <w:rFonts w:ascii="Times New Roman" w:hAnsi="Times New Roman"/>
                      <w:sz w:val="24"/>
                      <w:szCs w:val="24"/>
                    </w:rPr>
                    <w:t xml:space="preserve"> was spent  in completing the 6000sq. ft. two-storey building.</w:t>
                  </w:r>
                </w:p>
                <w:p w:rsidR="002267E2" w:rsidRDefault="002267E2" w:rsidP="00EB284D">
                  <w:pPr>
                    <w:pStyle w:val="ListParagraph"/>
                    <w:rPr>
                      <w:szCs w:val="24"/>
                    </w:rPr>
                  </w:pPr>
                  <w:proofErr w:type="gramStart"/>
                  <w:r>
                    <w:rPr>
                      <w:szCs w:val="24"/>
                    </w:rPr>
                    <w:t>The  building</w:t>
                  </w:r>
                  <w:proofErr w:type="gramEnd"/>
                  <w:r>
                    <w:rPr>
                      <w:szCs w:val="24"/>
                    </w:rPr>
                    <w:t xml:space="preserve"> was inaugurated and started  with 1500 sq. Ft. extra classrooms, 4,000 </w:t>
                  </w:r>
                  <w:proofErr w:type="spellStart"/>
                  <w:r>
                    <w:rPr>
                      <w:szCs w:val="24"/>
                    </w:rPr>
                    <w:t>sq.ft</w:t>
                  </w:r>
                  <w:proofErr w:type="spellEnd"/>
                  <w:r>
                    <w:rPr>
                      <w:szCs w:val="24"/>
                    </w:rPr>
                    <w:t xml:space="preserve">. </w:t>
                  </w:r>
                  <w:proofErr w:type="gramStart"/>
                  <w:r>
                    <w:rPr>
                      <w:szCs w:val="24"/>
                    </w:rPr>
                    <w:t>auditorium</w:t>
                  </w:r>
                  <w:proofErr w:type="gramEnd"/>
                  <w:r>
                    <w:rPr>
                      <w:szCs w:val="24"/>
                    </w:rPr>
                    <w:t>, rooms for Principal, Vice-Principal, Teachers and office staff.</w:t>
                  </w:r>
                </w:p>
                <w:p w:rsidR="002267E2" w:rsidRDefault="002267E2" w:rsidP="00E75CFF">
                  <w:pPr>
                    <w:pStyle w:val="ListParagraph"/>
                    <w:numPr>
                      <w:ilvl w:val="0"/>
                      <w:numId w:val="31"/>
                    </w:numPr>
                    <w:rPr>
                      <w:szCs w:val="24"/>
                    </w:rPr>
                  </w:pPr>
                  <w:r>
                    <w:rPr>
                      <w:szCs w:val="24"/>
                    </w:rPr>
                    <w:t>Rs. 5</w:t>
                  </w:r>
                  <w:proofErr w:type="gramStart"/>
                  <w:r>
                    <w:rPr>
                      <w:szCs w:val="24"/>
                    </w:rPr>
                    <w:t>,00,000</w:t>
                  </w:r>
                  <w:proofErr w:type="gramEnd"/>
                  <w:r>
                    <w:rPr>
                      <w:szCs w:val="24"/>
                    </w:rPr>
                    <w:t xml:space="preserve"> was spent in purchase of furniture, i.e., Conference Table, office tables and chairs, </w:t>
                  </w:r>
                  <w:proofErr w:type="spellStart"/>
                  <w:r>
                    <w:rPr>
                      <w:szCs w:val="24"/>
                    </w:rPr>
                    <w:t>almirah</w:t>
                  </w:r>
                  <w:proofErr w:type="spellEnd"/>
                  <w:r>
                    <w:rPr>
                      <w:szCs w:val="24"/>
                    </w:rPr>
                    <w:t xml:space="preserve"> etc. for the new administrative block.</w:t>
                  </w:r>
                </w:p>
                <w:p w:rsidR="002267E2" w:rsidRPr="00EB284D" w:rsidRDefault="002267E2" w:rsidP="00E75CFF">
                  <w:pPr>
                    <w:rPr>
                      <w:szCs w:val="24"/>
                    </w:rPr>
                  </w:pPr>
                  <w:r>
                    <w:rPr>
                      <w:szCs w:val="24"/>
                    </w:rPr>
                    <w:t xml:space="preserve">         </w:t>
                  </w:r>
                  <w:proofErr w:type="gramStart"/>
                  <w:r>
                    <w:rPr>
                      <w:szCs w:val="24"/>
                    </w:rPr>
                    <w:t>3.</w:t>
                  </w:r>
                  <w:r w:rsidRPr="00EB284D">
                    <w:rPr>
                      <w:szCs w:val="24"/>
                    </w:rPr>
                    <w:t>Rs20,000</w:t>
                  </w:r>
                  <w:proofErr w:type="gramEnd"/>
                  <w:r w:rsidRPr="00EB284D">
                    <w:rPr>
                      <w:szCs w:val="24"/>
                    </w:rPr>
                    <w:t xml:space="preserve"> was paid to SNEHALAYA, the NGO    as part of  community service  scheme of the </w:t>
                  </w:r>
                  <w:r>
                    <w:rPr>
                      <w:szCs w:val="24"/>
                    </w:rPr>
                    <w:t xml:space="preserve">    </w:t>
                  </w:r>
                  <w:r w:rsidRPr="00EB284D">
                    <w:rPr>
                      <w:szCs w:val="24"/>
                    </w:rPr>
                    <w:t>I</w:t>
                  </w:r>
                  <w:r>
                    <w:rPr>
                      <w:szCs w:val="24"/>
                    </w:rPr>
                    <w:t>QAC</w:t>
                  </w:r>
                  <w:r w:rsidRPr="00EB284D">
                    <w:rPr>
                      <w:szCs w:val="24"/>
                    </w:rPr>
                    <w:t>. Out of this sum</w:t>
                  </w:r>
                  <w:proofErr w:type="gramStart"/>
                  <w:r w:rsidRPr="00EB284D">
                    <w:rPr>
                      <w:szCs w:val="24"/>
                    </w:rPr>
                    <w:t>,  Rs</w:t>
                  </w:r>
                  <w:proofErr w:type="gramEnd"/>
                  <w:r w:rsidRPr="00EB284D">
                    <w:rPr>
                      <w:szCs w:val="24"/>
                    </w:rPr>
                    <w:t xml:space="preserve">. 8,000 was given for an excursion cum recreation programme for  25  SPECIAL  children along with their parents  at </w:t>
                  </w:r>
                  <w:proofErr w:type="spellStart"/>
                  <w:r w:rsidRPr="00EB284D">
                    <w:rPr>
                      <w:szCs w:val="24"/>
                    </w:rPr>
                    <w:t>Guijan</w:t>
                  </w:r>
                  <w:proofErr w:type="spellEnd"/>
                  <w:r w:rsidRPr="00EB284D">
                    <w:rPr>
                      <w:szCs w:val="24"/>
                    </w:rPr>
                    <w:t xml:space="preserve"> </w:t>
                  </w:r>
                  <w:proofErr w:type="spellStart"/>
                  <w:r w:rsidRPr="00EB284D">
                    <w:rPr>
                      <w:szCs w:val="24"/>
                    </w:rPr>
                    <w:t>Ghat</w:t>
                  </w:r>
                  <w:proofErr w:type="spellEnd"/>
                  <w:r w:rsidRPr="00EB284D">
                    <w:rPr>
                      <w:szCs w:val="24"/>
                    </w:rPr>
                    <w:t>, Tinsukia on 14</w:t>
                  </w:r>
                  <w:r w:rsidRPr="00EB284D">
                    <w:rPr>
                      <w:szCs w:val="24"/>
                      <w:vertAlign w:val="superscript"/>
                    </w:rPr>
                    <w:t>th</w:t>
                  </w:r>
                  <w:r w:rsidRPr="00EB284D">
                    <w:rPr>
                      <w:szCs w:val="24"/>
                    </w:rPr>
                    <w:t xml:space="preserve"> February.</w:t>
                  </w:r>
                </w:p>
                <w:p w:rsidR="002267E2" w:rsidRPr="00E75CFF" w:rsidRDefault="002267E2" w:rsidP="00E75CFF">
                  <w:pPr>
                    <w:pStyle w:val="ListParagraph"/>
                    <w:rPr>
                      <w:szCs w:val="24"/>
                    </w:rPr>
                  </w:pPr>
                  <w:r>
                    <w:rPr>
                      <w:szCs w:val="24"/>
                    </w:rPr>
                    <w:t>4. .</w:t>
                  </w:r>
                  <w:r w:rsidRPr="00E75CFF">
                    <w:rPr>
                      <w:szCs w:val="24"/>
                    </w:rPr>
                    <w:t xml:space="preserve">A five –day training </w:t>
                  </w:r>
                  <w:proofErr w:type="gramStart"/>
                  <w:r w:rsidRPr="00E75CFF">
                    <w:rPr>
                      <w:szCs w:val="24"/>
                    </w:rPr>
                    <w:t>programme  on</w:t>
                  </w:r>
                  <w:proofErr w:type="gramEnd"/>
                  <w:r w:rsidRPr="00E75CFF">
                    <w:rPr>
                      <w:szCs w:val="24"/>
                    </w:rPr>
                    <w:t xml:space="preserve"> Disaster Management  was conducted at  college campus from 18</w:t>
                  </w:r>
                  <w:r w:rsidRPr="00E75CFF">
                    <w:rPr>
                      <w:szCs w:val="24"/>
                      <w:vertAlign w:val="superscript"/>
                    </w:rPr>
                    <w:t>th</w:t>
                  </w:r>
                  <w:r w:rsidRPr="00E75CFF">
                    <w:rPr>
                      <w:szCs w:val="24"/>
                    </w:rPr>
                    <w:t xml:space="preserve"> </w:t>
                  </w:r>
                  <w:proofErr w:type="spellStart"/>
                  <w:r w:rsidRPr="00E75CFF">
                    <w:rPr>
                      <w:szCs w:val="24"/>
                      <w:vertAlign w:val="superscript"/>
                    </w:rPr>
                    <w:t>st</w:t>
                  </w:r>
                  <w:proofErr w:type="spellEnd"/>
                  <w:r w:rsidRPr="00E75CFF">
                    <w:rPr>
                      <w:szCs w:val="24"/>
                    </w:rPr>
                    <w:t xml:space="preserve"> January to  22</w:t>
                  </w:r>
                  <w:r w:rsidRPr="00E75CFF">
                    <w:rPr>
                      <w:szCs w:val="24"/>
                      <w:vertAlign w:val="superscript"/>
                    </w:rPr>
                    <w:t>nd</w:t>
                  </w:r>
                  <w:r w:rsidRPr="00E75CFF">
                    <w:rPr>
                      <w:szCs w:val="24"/>
                    </w:rPr>
                    <w:t xml:space="preserve"> January, 2016  under  supervision of District Administration, Tinsukia. A team of experts  from  1</w:t>
                  </w:r>
                  <w:r w:rsidRPr="00E75CFF">
                    <w:rPr>
                      <w:szCs w:val="24"/>
                      <w:vertAlign w:val="superscript"/>
                    </w:rPr>
                    <w:t>st</w:t>
                  </w:r>
                  <w:r w:rsidRPr="00E75CFF">
                    <w:rPr>
                      <w:szCs w:val="24"/>
                    </w:rPr>
                    <w:t xml:space="preserve"> NDRF  </w:t>
                  </w:r>
                  <w:proofErr w:type="spellStart"/>
                  <w:r w:rsidRPr="00E75CFF">
                    <w:rPr>
                      <w:szCs w:val="24"/>
                    </w:rPr>
                    <w:t>Batelion</w:t>
                  </w:r>
                  <w:proofErr w:type="spellEnd"/>
                  <w:r w:rsidRPr="00E75CFF">
                    <w:rPr>
                      <w:szCs w:val="24"/>
                    </w:rPr>
                    <w:t xml:space="preserve">, Kolkata provided training to  100 selected  participants  from  college and school students, state police, Fire Brigade, SSB  </w:t>
                  </w:r>
                  <w:proofErr w:type="spellStart"/>
                  <w:r w:rsidRPr="00E75CFF">
                    <w:rPr>
                      <w:szCs w:val="24"/>
                    </w:rPr>
                    <w:t>jawans</w:t>
                  </w:r>
                  <w:proofErr w:type="spellEnd"/>
                  <w:r w:rsidRPr="00E75CFF">
                    <w:rPr>
                      <w:szCs w:val="24"/>
                    </w:rPr>
                    <w:t xml:space="preserve"> etc. 20 NSS students of our college  attended the programme and received Certificates. On 22</w:t>
                  </w:r>
                  <w:r w:rsidRPr="00E75CFF">
                    <w:rPr>
                      <w:szCs w:val="24"/>
                      <w:vertAlign w:val="superscript"/>
                    </w:rPr>
                    <w:t>nd</w:t>
                  </w:r>
                  <w:r w:rsidRPr="00E75CFF">
                    <w:rPr>
                      <w:szCs w:val="24"/>
                    </w:rPr>
                    <w:t xml:space="preserve"> January, </w:t>
                  </w:r>
                  <w:proofErr w:type="gramStart"/>
                  <w:r w:rsidRPr="00E75CFF">
                    <w:rPr>
                      <w:szCs w:val="24"/>
                    </w:rPr>
                    <w:t>about  500</w:t>
                  </w:r>
                  <w:proofErr w:type="gramEnd"/>
                  <w:r w:rsidRPr="00E75CFF">
                    <w:rPr>
                      <w:szCs w:val="24"/>
                    </w:rPr>
                    <w:t xml:space="preserve"> students and Govt. Employees  attended the practical session/workshop at host college auditorium.</w:t>
                  </w:r>
                </w:p>
                <w:p w:rsidR="002267E2" w:rsidRPr="00EB284D" w:rsidRDefault="002267E2" w:rsidP="00E75CFF">
                  <w:pPr>
                    <w:pStyle w:val="ListParagraph"/>
                    <w:numPr>
                      <w:ilvl w:val="0"/>
                      <w:numId w:val="34"/>
                    </w:numPr>
                    <w:rPr>
                      <w:szCs w:val="24"/>
                    </w:rPr>
                  </w:pPr>
                  <w:r w:rsidRPr="00EB284D">
                    <w:rPr>
                      <w:szCs w:val="24"/>
                    </w:rPr>
                    <w:t xml:space="preserve"> The NSS students of the college took part in a road rally on 12</w:t>
                  </w:r>
                  <w:r w:rsidRPr="00EB284D">
                    <w:rPr>
                      <w:szCs w:val="24"/>
                      <w:vertAlign w:val="superscript"/>
                    </w:rPr>
                    <w:t>th</w:t>
                  </w:r>
                  <w:r w:rsidRPr="00EB284D">
                    <w:rPr>
                      <w:szCs w:val="24"/>
                    </w:rPr>
                    <w:t xml:space="preserve"> January, 2016 under a </w:t>
                  </w:r>
                  <w:proofErr w:type="gramStart"/>
                  <w:r w:rsidRPr="00EB284D">
                    <w:rPr>
                      <w:szCs w:val="24"/>
                    </w:rPr>
                    <w:t>TRAFFIC  RULES</w:t>
                  </w:r>
                  <w:proofErr w:type="gramEnd"/>
                  <w:r w:rsidRPr="00EB284D">
                    <w:rPr>
                      <w:szCs w:val="24"/>
                    </w:rPr>
                    <w:t xml:space="preserve"> AWARENESS </w:t>
                  </w:r>
                  <w:r w:rsidRPr="00EB284D">
                    <w:rPr>
                      <w:sz w:val="24"/>
                      <w:szCs w:val="24"/>
                    </w:rPr>
                    <w:t xml:space="preserve"> P</w:t>
                  </w:r>
                  <w:r w:rsidRPr="00EB284D">
                    <w:rPr>
                      <w:szCs w:val="24"/>
                    </w:rPr>
                    <w:t xml:space="preserve">rogramme c </w:t>
                  </w:r>
                  <w:proofErr w:type="spellStart"/>
                  <w:r w:rsidRPr="00EB284D">
                    <w:rPr>
                      <w:szCs w:val="24"/>
                    </w:rPr>
                    <w:t>onducted</w:t>
                  </w:r>
                  <w:proofErr w:type="spellEnd"/>
                  <w:r w:rsidRPr="00EB284D">
                    <w:rPr>
                      <w:szCs w:val="24"/>
                    </w:rPr>
                    <w:t xml:space="preserve"> by district transport office, Tinsukia.</w:t>
                  </w:r>
                </w:p>
                <w:p w:rsidR="002267E2" w:rsidRDefault="002267E2" w:rsidP="0064745A">
                  <w:pPr>
                    <w:spacing w:after="0" w:line="240" w:lineRule="auto"/>
                    <w:rPr>
                      <w:rFonts w:ascii="Times New Roman" w:hAnsi="Times New Roman"/>
                      <w:sz w:val="24"/>
                      <w:szCs w:val="24"/>
                    </w:rPr>
                  </w:pPr>
                  <w:r>
                    <w:rPr>
                      <w:rFonts w:ascii="Times New Roman" w:hAnsi="Times New Roman"/>
                      <w:sz w:val="24"/>
                      <w:szCs w:val="24"/>
                    </w:rPr>
                    <w:t xml:space="preserve">     6. 10 NSS Students of the college with Programme Officer Mr. </w:t>
                  </w:r>
                  <w:proofErr w:type="spellStart"/>
                  <w:r>
                    <w:rPr>
                      <w:rFonts w:ascii="Times New Roman" w:hAnsi="Times New Roman"/>
                      <w:sz w:val="24"/>
                      <w:szCs w:val="24"/>
                    </w:rPr>
                    <w:t>Sadananda</w:t>
                  </w:r>
                  <w:proofErr w:type="spellEnd"/>
                  <w:r>
                    <w:rPr>
                      <w:rFonts w:ascii="Times New Roman" w:hAnsi="Times New Roman"/>
                      <w:sz w:val="24"/>
                      <w:szCs w:val="24"/>
                    </w:rPr>
                    <w:t xml:space="preserve"> </w:t>
                  </w:r>
                  <w:proofErr w:type="spellStart"/>
                  <w:r>
                    <w:rPr>
                      <w:rFonts w:ascii="Times New Roman" w:hAnsi="Times New Roman"/>
                      <w:sz w:val="24"/>
                      <w:szCs w:val="24"/>
                    </w:rPr>
                    <w:t>Nath</w:t>
                  </w:r>
                  <w:proofErr w:type="spellEnd"/>
                  <w:r>
                    <w:rPr>
                      <w:rFonts w:ascii="Times New Roman" w:hAnsi="Times New Roman"/>
                      <w:sz w:val="24"/>
                      <w:szCs w:val="24"/>
                    </w:rPr>
                    <w:t xml:space="preserve">  participated in a Health Camp  at </w:t>
                  </w:r>
                  <w:proofErr w:type="spellStart"/>
                  <w:r>
                    <w:rPr>
                      <w:rFonts w:ascii="Times New Roman" w:hAnsi="Times New Roman"/>
                      <w:sz w:val="24"/>
                      <w:szCs w:val="24"/>
                    </w:rPr>
                    <w:t>Dibrugarh</w:t>
                  </w:r>
                  <w:proofErr w:type="spellEnd"/>
                  <w:r>
                    <w:rPr>
                      <w:rFonts w:ascii="Times New Roman" w:hAnsi="Times New Roman"/>
                      <w:sz w:val="24"/>
                      <w:szCs w:val="24"/>
                    </w:rPr>
                    <w:t xml:space="preserve">  University Youth Conclave Programme on Skilled Youth  dated 25.01.2016 organised by DHSK College, </w:t>
                  </w:r>
                  <w:proofErr w:type="spellStart"/>
                  <w:r>
                    <w:rPr>
                      <w:rFonts w:ascii="Times New Roman" w:hAnsi="Times New Roman"/>
                      <w:sz w:val="24"/>
                      <w:szCs w:val="24"/>
                    </w:rPr>
                    <w:t>Dibrugarh</w:t>
                  </w:r>
                  <w:proofErr w:type="spellEnd"/>
                  <w:r>
                    <w:rPr>
                      <w:rFonts w:ascii="Times New Roman" w:hAnsi="Times New Roman"/>
                      <w:sz w:val="24"/>
                      <w:szCs w:val="24"/>
                    </w:rPr>
                    <w:t>.</w:t>
                  </w:r>
                </w:p>
                <w:p w:rsidR="002267E2" w:rsidRDefault="002267E2" w:rsidP="0064745A">
                  <w:pPr>
                    <w:spacing w:after="0" w:line="240" w:lineRule="auto"/>
                    <w:rPr>
                      <w:rFonts w:ascii="Times New Roman" w:hAnsi="Times New Roman"/>
                      <w:sz w:val="24"/>
                      <w:szCs w:val="24"/>
                    </w:rPr>
                  </w:pPr>
                  <w:r>
                    <w:rPr>
                      <w:rFonts w:ascii="Times New Roman" w:hAnsi="Times New Roman"/>
                      <w:sz w:val="24"/>
                      <w:szCs w:val="24"/>
                    </w:rPr>
                    <w:t xml:space="preserve">7   .A Blood Donation Camp was organised at college community hall by the NSS Unit on       </w:t>
                  </w:r>
                  <w:proofErr w:type="gramStart"/>
                  <w:r>
                    <w:rPr>
                      <w:rFonts w:ascii="Times New Roman" w:hAnsi="Times New Roman"/>
                      <w:sz w:val="24"/>
                      <w:szCs w:val="24"/>
                    </w:rPr>
                    <w:t>3.3.2016  .</w:t>
                  </w:r>
                  <w:proofErr w:type="gramEnd"/>
                  <w:r>
                    <w:rPr>
                      <w:rFonts w:ascii="Times New Roman" w:hAnsi="Times New Roman"/>
                      <w:sz w:val="24"/>
                      <w:szCs w:val="24"/>
                    </w:rPr>
                    <w:t xml:space="preserve">  Dr. </w:t>
                  </w:r>
                  <w:proofErr w:type="spellStart"/>
                  <w:r>
                    <w:rPr>
                      <w:rFonts w:ascii="Times New Roman" w:hAnsi="Times New Roman"/>
                      <w:sz w:val="24"/>
                      <w:szCs w:val="24"/>
                    </w:rPr>
                    <w:t>Mridul</w:t>
                  </w:r>
                  <w:proofErr w:type="spellEnd"/>
                  <w:r>
                    <w:rPr>
                      <w:rFonts w:ascii="Times New Roman" w:hAnsi="Times New Roman"/>
                      <w:sz w:val="24"/>
                      <w:szCs w:val="24"/>
                    </w:rPr>
                    <w:t xml:space="preserve"> </w:t>
                  </w:r>
                  <w:proofErr w:type="spellStart"/>
                  <w:r>
                    <w:rPr>
                      <w:rFonts w:ascii="Times New Roman" w:hAnsi="Times New Roman"/>
                      <w:sz w:val="24"/>
                      <w:szCs w:val="24"/>
                    </w:rPr>
                    <w:t>Gogoi</w:t>
                  </w:r>
                  <w:proofErr w:type="spellEnd"/>
                  <w:r>
                    <w:rPr>
                      <w:rFonts w:ascii="Times New Roman" w:hAnsi="Times New Roman"/>
                      <w:sz w:val="24"/>
                      <w:szCs w:val="24"/>
                    </w:rPr>
                    <w:t xml:space="preserve">, </w:t>
                  </w:r>
                  <w:proofErr w:type="spellStart"/>
                  <w:r>
                    <w:rPr>
                      <w:rFonts w:ascii="Times New Roman" w:hAnsi="Times New Roman"/>
                      <w:sz w:val="24"/>
                      <w:szCs w:val="24"/>
                    </w:rPr>
                    <w:t>incharge</w:t>
                  </w:r>
                  <w:proofErr w:type="spellEnd"/>
                  <w:r>
                    <w:rPr>
                      <w:rFonts w:ascii="Times New Roman" w:hAnsi="Times New Roman"/>
                      <w:sz w:val="24"/>
                      <w:szCs w:val="24"/>
                    </w:rPr>
                    <w:t xml:space="preserve"> </w:t>
                  </w:r>
                  <w:proofErr w:type="gramStart"/>
                  <w:r>
                    <w:rPr>
                      <w:rFonts w:ascii="Times New Roman" w:hAnsi="Times New Roman"/>
                      <w:sz w:val="24"/>
                      <w:szCs w:val="24"/>
                    </w:rPr>
                    <w:t>of  Govt</w:t>
                  </w:r>
                  <w:proofErr w:type="gramEnd"/>
                  <w:r>
                    <w:rPr>
                      <w:rFonts w:ascii="Times New Roman" w:hAnsi="Times New Roman"/>
                      <w:sz w:val="24"/>
                      <w:szCs w:val="24"/>
                    </w:rPr>
                    <w:t>. Blood Bank, Tinsukia and his team of 8 members conducted the programme where 27 male and 10 female teachers and students donated blood  to Govt. Blood Bank.</w:t>
                  </w:r>
                </w:p>
                <w:p w:rsidR="002267E2" w:rsidRDefault="002267E2" w:rsidP="0064745A">
                  <w:pPr>
                    <w:spacing w:after="0" w:line="240" w:lineRule="auto"/>
                    <w:rPr>
                      <w:rFonts w:ascii="Times New Roman" w:hAnsi="Times New Roman"/>
                      <w:sz w:val="24"/>
                      <w:szCs w:val="24"/>
                    </w:rPr>
                  </w:pPr>
                </w:p>
                <w:p w:rsidR="002267E2" w:rsidRDefault="002267E2" w:rsidP="0064745A">
                  <w:pPr>
                    <w:spacing w:after="0" w:line="240" w:lineRule="auto"/>
                    <w:rPr>
                      <w:rFonts w:ascii="Times New Roman" w:hAnsi="Times New Roman"/>
                      <w:sz w:val="24"/>
                      <w:szCs w:val="24"/>
                    </w:rPr>
                  </w:pPr>
                </w:p>
              </w:txbxContent>
            </v:textbox>
          </v:shape>
        </w:pict>
      </w:r>
      <w:r w:rsidR="00E610A6" w:rsidRPr="005B681C">
        <w:rPr>
          <w:rFonts w:ascii="Times New Roman" w:hAnsi="Times New Roman"/>
        </w:rPr>
        <w:t xml:space="preserve">2.14 Significant Activities and contributions made by IQAC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3118" w:rsidRDefault="00EE3118"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3118" w:rsidRDefault="00EE3118"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3118" w:rsidRDefault="00EE3118"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7B1" w:rsidRDefault="00B377B1"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7B1" w:rsidRDefault="00B377B1"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7B1" w:rsidRDefault="00B377B1"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7B1" w:rsidRDefault="00B377B1"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7B1" w:rsidRDefault="00B377B1"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4195" w:rsidRDefault="00254195"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007B3" w:rsidRDefault="003007B3"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284D" w:rsidRDefault="00EB284D"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E610A6" w:rsidRDefault="00E610A6" w:rsidP="00E610A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9207"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37"/>
        <w:gridCol w:w="4770"/>
      </w:tblGrid>
      <w:tr w:rsidR="00E610A6" w:rsidRPr="00630B05" w:rsidTr="00630B05">
        <w:trPr>
          <w:trHeight w:val="225"/>
        </w:trPr>
        <w:tc>
          <w:tcPr>
            <w:tcW w:w="4437" w:type="dxa"/>
          </w:tcPr>
          <w:p w:rsidR="00E610A6" w:rsidRPr="00630B05" w:rsidRDefault="00E610A6" w:rsidP="00630B0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0B05">
              <w:rPr>
                <w:rFonts w:ascii="Times New Roman" w:hAnsi="Times New Roman"/>
                <w:sz w:val="24"/>
                <w:szCs w:val="24"/>
              </w:rPr>
              <w:lastRenderedPageBreak/>
              <w:t>Plan of Action</w:t>
            </w:r>
          </w:p>
        </w:tc>
        <w:tc>
          <w:tcPr>
            <w:tcW w:w="4770" w:type="dxa"/>
          </w:tcPr>
          <w:p w:rsidR="00E610A6" w:rsidRPr="00630B05" w:rsidRDefault="00E610A6" w:rsidP="00630B0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0B05">
              <w:rPr>
                <w:rFonts w:ascii="Times New Roman" w:hAnsi="Times New Roman"/>
                <w:sz w:val="24"/>
                <w:szCs w:val="24"/>
              </w:rPr>
              <w:t>Achievements</w:t>
            </w:r>
          </w:p>
        </w:tc>
      </w:tr>
      <w:tr w:rsidR="00E610A6" w:rsidRPr="00630B05" w:rsidTr="00301562">
        <w:trPr>
          <w:trHeight w:val="8411"/>
        </w:trPr>
        <w:tc>
          <w:tcPr>
            <w:tcW w:w="4437" w:type="dxa"/>
            <w:tcBorders>
              <w:bottom w:val="single" w:sz="4" w:space="0" w:color="auto"/>
            </w:tcBorders>
          </w:tcPr>
          <w:p w:rsidR="00A76C17" w:rsidRDefault="006016B1" w:rsidP="00A76C17">
            <w:pPr>
              <w:spacing w:after="0"/>
            </w:pPr>
            <w:r>
              <w:rPr>
                <w:rFonts w:ascii="Times New Roman" w:hAnsi="Times New Roman"/>
                <w:sz w:val="24"/>
                <w:szCs w:val="24"/>
              </w:rPr>
              <w:t>.</w:t>
            </w:r>
            <w:r w:rsidR="00A76C17">
              <w:t xml:space="preserve"> 1.To organise some   NSS programmes    on health and community development</w:t>
            </w:r>
          </w:p>
          <w:p w:rsidR="00E72373" w:rsidRDefault="00A76C17" w:rsidP="00E72373">
            <w:pPr>
              <w:spacing w:after="0"/>
            </w:pPr>
            <w:r>
              <w:t>2. To complete the construction of the 6000 sq. Ft. two-storey b</w:t>
            </w:r>
            <w:r w:rsidR="00E72373">
              <w:t xml:space="preserve">uilding  and to shift some offices  to it, provide rooms for different departments  and office bearers in the old building </w:t>
            </w:r>
          </w:p>
          <w:p w:rsidR="00A76C17" w:rsidRDefault="00A76C17" w:rsidP="00A76C17">
            <w:pPr>
              <w:spacing w:after="0"/>
            </w:pPr>
          </w:p>
          <w:p w:rsidR="00A76C17" w:rsidRDefault="00A76C17" w:rsidP="00A76C17">
            <w:pPr>
              <w:spacing w:after="0"/>
            </w:pPr>
            <w:r>
              <w:t xml:space="preserve">3.To continue  financial service to  </w:t>
            </w:r>
            <w:proofErr w:type="spellStart"/>
            <w:r>
              <w:t>Snehalaya</w:t>
            </w:r>
            <w:proofErr w:type="spellEnd"/>
            <w:r>
              <w:t xml:space="preserve">  -the NGO  for special children</w:t>
            </w:r>
          </w:p>
          <w:p w:rsidR="00A76C17" w:rsidRDefault="00A76C17" w:rsidP="00A76C17">
            <w:pPr>
              <w:spacing w:after="0"/>
            </w:pPr>
            <w:r>
              <w:t>4</w:t>
            </w:r>
            <w:r w:rsidR="004D7EEE">
              <w:t xml:space="preserve">.To organise some  </w:t>
            </w:r>
            <w:r>
              <w:t xml:space="preserve"> medical  awareness programmes under banner of NSS and Red  Ribbon Club</w:t>
            </w:r>
          </w:p>
          <w:p w:rsidR="004D7EEE" w:rsidRDefault="004D7EEE" w:rsidP="00A76C17">
            <w:pPr>
              <w:spacing w:after="0"/>
            </w:pPr>
          </w:p>
          <w:p w:rsidR="004D7EEE" w:rsidRDefault="004D7EEE" w:rsidP="00A76C17">
            <w:pPr>
              <w:spacing w:after="0"/>
            </w:pPr>
          </w:p>
          <w:p w:rsidR="004D7EEE" w:rsidRDefault="004D7EEE" w:rsidP="00A76C17">
            <w:pPr>
              <w:spacing w:after="0"/>
            </w:pPr>
          </w:p>
          <w:p w:rsidR="004D7EEE" w:rsidRDefault="004D7EEE" w:rsidP="00A76C17">
            <w:pPr>
              <w:spacing w:after="0"/>
            </w:pPr>
          </w:p>
          <w:p w:rsidR="004D7EEE" w:rsidRDefault="004D7EEE" w:rsidP="00A76C17">
            <w:pPr>
              <w:spacing w:after="0"/>
            </w:pPr>
            <w:r>
              <w:t>5. To organise some  student –oriented awareness programmes</w:t>
            </w:r>
          </w:p>
          <w:p w:rsidR="004D7EEE" w:rsidRDefault="004D7EEE" w:rsidP="00A76C17">
            <w:pPr>
              <w:spacing w:after="0"/>
            </w:pPr>
          </w:p>
          <w:p w:rsidR="004D7EEE" w:rsidRDefault="004D7EEE" w:rsidP="00A76C17">
            <w:pPr>
              <w:spacing w:after="0"/>
            </w:pPr>
          </w:p>
          <w:p w:rsidR="004D7EEE" w:rsidRDefault="004D7EEE" w:rsidP="00A76C17">
            <w:pPr>
              <w:spacing w:after="0"/>
            </w:pPr>
          </w:p>
          <w:p w:rsidR="004D7EEE" w:rsidRDefault="004D7EEE" w:rsidP="00A76C17">
            <w:pPr>
              <w:spacing w:after="0"/>
            </w:pPr>
          </w:p>
          <w:p w:rsidR="00A76C17" w:rsidRDefault="004D7EEE" w:rsidP="00A76C17">
            <w:pPr>
              <w:spacing w:after="0"/>
            </w:pPr>
            <w:r>
              <w:t>6</w:t>
            </w:r>
            <w:r w:rsidR="00A76C17">
              <w:t>. Publish at least two volumes of ECOMAN and NASCOM</w:t>
            </w:r>
            <w:proofErr w:type="gramStart"/>
            <w:r w:rsidR="00A76C17">
              <w:t>..</w:t>
            </w:r>
            <w:proofErr w:type="gramEnd"/>
            <w:r w:rsidR="00A76C17">
              <w:t>two Referred Journals of the college</w:t>
            </w:r>
          </w:p>
          <w:p w:rsidR="00A76C17" w:rsidRDefault="00A76C17" w:rsidP="00A76C17"/>
          <w:p w:rsidR="006016B1" w:rsidRPr="00A244E5" w:rsidRDefault="006016B1" w:rsidP="009D1326">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405"/>
              <w:rPr>
                <w:rFonts w:ascii="Times New Roman" w:hAnsi="Times New Roman"/>
                <w:sz w:val="24"/>
                <w:szCs w:val="24"/>
              </w:rPr>
            </w:pPr>
          </w:p>
        </w:tc>
        <w:tc>
          <w:tcPr>
            <w:tcW w:w="4770" w:type="dxa"/>
            <w:tcBorders>
              <w:bottom w:val="single" w:sz="4" w:space="0" w:color="auto"/>
            </w:tcBorders>
          </w:tcPr>
          <w:p w:rsidR="00B0008C" w:rsidRDefault="006016B1" w:rsidP="00B0008C">
            <w:pPr>
              <w:spacing w:after="0" w:line="240" w:lineRule="auto"/>
              <w:rPr>
                <w:rFonts w:ascii="Times New Roman" w:hAnsi="Times New Roman"/>
                <w:sz w:val="24"/>
                <w:szCs w:val="24"/>
              </w:rPr>
            </w:pPr>
            <w:r>
              <w:rPr>
                <w:rFonts w:ascii="Times New Roman" w:hAnsi="Times New Roman"/>
                <w:sz w:val="24"/>
                <w:szCs w:val="24"/>
              </w:rPr>
              <w:t>.</w:t>
            </w:r>
            <w:r w:rsidR="00B0008C">
              <w:rPr>
                <w:rFonts w:ascii="Times New Roman" w:hAnsi="Times New Roman"/>
                <w:sz w:val="24"/>
                <w:szCs w:val="24"/>
              </w:rPr>
              <w:t xml:space="preserve">1 Ten NSS Students of the college with Programme Officer Mr. </w:t>
            </w:r>
            <w:proofErr w:type="spellStart"/>
            <w:r w:rsidR="00B0008C">
              <w:rPr>
                <w:rFonts w:ascii="Times New Roman" w:hAnsi="Times New Roman"/>
                <w:sz w:val="24"/>
                <w:szCs w:val="24"/>
              </w:rPr>
              <w:t>Sadananda</w:t>
            </w:r>
            <w:proofErr w:type="spellEnd"/>
            <w:r w:rsidR="00B0008C">
              <w:rPr>
                <w:rFonts w:ascii="Times New Roman" w:hAnsi="Times New Roman"/>
                <w:sz w:val="24"/>
                <w:szCs w:val="24"/>
              </w:rPr>
              <w:t xml:space="preserve"> </w:t>
            </w:r>
            <w:proofErr w:type="spellStart"/>
            <w:r w:rsidR="00B0008C">
              <w:rPr>
                <w:rFonts w:ascii="Times New Roman" w:hAnsi="Times New Roman"/>
                <w:sz w:val="24"/>
                <w:szCs w:val="24"/>
              </w:rPr>
              <w:t>Nath</w:t>
            </w:r>
            <w:proofErr w:type="spellEnd"/>
            <w:r w:rsidR="00B0008C">
              <w:rPr>
                <w:rFonts w:ascii="Times New Roman" w:hAnsi="Times New Roman"/>
                <w:sz w:val="24"/>
                <w:szCs w:val="24"/>
              </w:rPr>
              <w:t xml:space="preserve">  participated in a Health Camp  at </w:t>
            </w:r>
            <w:proofErr w:type="spellStart"/>
            <w:r w:rsidR="00B0008C">
              <w:rPr>
                <w:rFonts w:ascii="Times New Roman" w:hAnsi="Times New Roman"/>
                <w:sz w:val="24"/>
                <w:szCs w:val="24"/>
              </w:rPr>
              <w:t>Dibrugarh</w:t>
            </w:r>
            <w:proofErr w:type="spellEnd"/>
            <w:r w:rsidR="00B0008C">
              <w:rPr>
                <w:rFonts w:ascii="Times New Roman" w:hAnsi="Times New Roman"/>
                <w:sz w:val="24"/>
                <w:szCs w:val="24"/>
              </w:rPr>
              <w:t xml:space="preserve">  University Youth Conclave Programme on Skilled Youth on 25.01.2016</w:t>
            </w:r>
          </w:p>
          <w:p w:rsidR="00B0008C" w:rsidRDefault="00B0008C" w:rsidP="00B0008C">
            <w:pPr>
              <w:spacing w:after="0" w:line="240" w:lineRule="auto"/>
              <w:rPr>
                <w:rFonts w:ascii="Times New Roman" w:hAnsi="Times New Roman"/>
                <w:sz w:val="24"/>
                <w:szCs w:val="24"/>
              </w:rPr>
            </w:pPr>
            <w:r>
              <w:rPr>
                <w:rFonts w:ascii="Times New Roman" w:hAnsi="Times New Roman"/>
                <w:sz w:val="24"/>
                <w:szCs w:val="24"/>
              </w:rPr>
              <w:t xml:space="preserve">.A Blood Donation Camp was organised at college on    </w:t>
            </w:r>
            <w:proofErr w:type="gramStart"/>
            <w:r>
              <w:rPr>
                <w:rFonts w:ascii="Times New Roman" w:hAnsi="Times New Roman"/>
                <w:sz w:val="24"/>
                <w:szCs w:val="24"/>
              </w:rPr>
              <w:t>3.3.2016  .</w:t>
            </w:r>
            <w:proofErr w:type="gramEnd"/>
            <w:r>
              <w:rPr>
                <w:rFonts w:ascii="Times New Roman" w:hAnsi="Times New Roman"/>
                <w:sz w:val="24"/>
                <w:szCs w:val="24"/>
              </w:rPr>
              <w:t xml:space="preserve">   </w:t>
            </w:r>
            <w:proofErr w:type="gramStart"/>
            <w:r>
              <w:rPr>
                <w:rFonts w:ascii="Times New Roman" w:hAnsi="Times New Roman"/>
                <w:sz w:val="24"/>
                <w:szCs w:val="24"/>
              </w:rPr>
              <w:t>where</w:t>
            </w:r>
            <w:proofErr w:type="gramEnd"/>
            <w:r>
              <w:rPr>
                <w:rFonts w:ascii="Times New Roman" w:hAnsi="Times New Roman"/>
                <w:sz w:val="24"/>
                <w:szCs w:val="24"/>
              </w:rPr>
              <w:t xml:space="preserve"> 27 male and 10 female teachers and students donated blood  to Govt. Blood Bank.</w:t>
            </w:r>
          </w:p>
          <w:p w:rsidR="00E72373" w:rsidRPr="00B0008C" w:rsidRDefault="00B0008C" w:rsidP="00E72373">
            <w:pPr>
              <w:spacing w:after="0" w:line="240" w:lineRule="auto"/>
              <w:rPr>
                <w:sz w:val="24"/>
                <w:szCs w:val="24"/>
              </w:rPr>
            </w:pPr>
            <w:r>
              <w:rPr>
                <w:rFonts w:ascii="Times New Roman" w:hAnsi="Times New Roman"/>
                <w:sz w:val="24"/>
                <w:szCs w:val="24"/>
              </w:rPr>
              <w:t xml:space="preserve">2 The new multi-purpose building construction was completed and inaugurated </w:t>
            </w:r>
            <w:proofErr w:type="gramStart"/>
            <w:r>
              <w:rPr>
                <w:rFonts w:ascii="Times New Roman" w:hAnsi="Times New Roman"/>
                <w:sz w:val="24"/>
                <w:szCs w:val="24"/>
              </w:rPr>
              <w:t xml:space="preserve">officially </w:t>
            </w:r>
            <w:r w:rsidR="00E72373">
              <w:rPr>
                <w:rFonts w:ascii="Times New Roman" w:hAnsi="Times New Roman"/>
                <w:sz w:val="24"/>
                <w:szCs w:val="24"/>
              </w:rPr>
              <w:t>.</w:t>
            </w:r>
            <w:proofErr w:type="gramEnd"/>
            <w:r w:rsidR="00E72373">
              <w:rPr>
                <w:sz w:val="24"/>
                <w:szCs w:val="24"/>
              </w:rPr>
              <w:t xml:space="preserve"> The office </w:t>
            </w:r>
            <w:proofErr w:type="gramStart"/>
            <w:r w:rsidR="00E72373">
              <w:rPr>
                <w:sz w:val="24"/>
                <w:szCs w:val="24"/>
              </w:rPr>
              <w:t>rooms  of</w:t>
            </w:r>
            <w:proofErr w:type="gramEnd"/>
            <w:r w:rsidR="00E72373">
              <w:rPr>
                <w:sz w:val="24"/>
                <w:szCs w:val="24"/>
              </w:rPr>
              <w:t xml:space="preserve"> the Principal, Vice-Principal, Office staff  were transferred to the new </w:t>
            </w:r>
            <w:proofErr w:type="spellStart"/>
            <w:r w:rsidR="00E72373">
              <w:rPr>
                <w:sz w:val="24"/>
                <w:szCs w:val="24"/>
              </w:rPr>
              <w:t>building.Some</w:t>
            </w:r>
            <w:proofErr w:type="spellEnd"/>
            <w:r w:rsidR="00E72373">
              <w:rPr>
                <w:sz w:val="24"/>
                <w:szCs w:val="24"/>
              </w:rPr>
              <w:t xml:space="preserve"> classrooms, Teachers’ Common Room  and Auditorium  were also started in the new building.</w:t>
            </w:r>
          </w:p>
          <w:p w:rsidR="00B0008C" w:rsidRDefault="00B0008C" w:rsidP="00B0008C">
            <w:pPr>
              <w:spacing w:after="0" w:line="240" w:lineRule="auto"/>
              <w:rPr>
                <w:sz w:val="24"/>
                <w:szCs w:val="24"/>
              </w:rPr>
            </w:pPr>
            <w:proofErr w:type="gramStart"/>
            <w:r w:rsidRPr="00B0008C">
              <w:rPr>
                <w:sz w:val="24"/>
                <w:szCs w:val="24"/>
              </w:rPr>
              <w:t>3.Snehalaya</w:t>
            </w:r>
            <w:proofErr w:type="gramEnd"/>
            <w:r w:rsidRPr="00B0008C">
              <w:rPr>
                <w:sz w:val="24"/>
                <w:szCs w:val="24"/>
              </w:rPr>
              <w:t xml:space="preserve"> was aided with Rs.20,000 during the year.</w:t>
            </w:r>
          </w:p>
          <w:p w:rsidR="009D1326" w:rsidRDefault="004D7EEE" w:rsidP="00B0008C">
            <w:pPr>
              <w:spacing w:after="0" w:line="240" w:lineRule="auto"/>
              <w:rPr>
                <w:sz w:val="24"/>
                <w:szCs w:val="24"/>
              </w:rPr>
            </w:pPr>
            <w:r>
              <w:rPr>
                <w:sz w:val="24"/>
                <w:szCs w:val="24"/>
              </w:rPr>
              <w:t>5</w:t>
            </w:r>
            <w:r w:rsidR="009D1326">
              <w:rPr>
                <w:sz w:val="24"/>
                <w:szCs w:val="24"/>
              </w:rPr>
              <w:t>. International Women’s Day was celebrated at college in cooperation with Assam College Teachers’ Association, Tinsukia District Zone on 8</w:t>
            </w:r>
            <w:r w:rsidR="009D1326" w:rsidRPr="009D1326">
              <w:rPr>
                <w:sz w:val="24"/>
                <w:szCs w:val="24"/>
                <w:vertAlign w:val="superscript"/>
              </w:rPr>
              <w:t>th</w:t>
            </w:r>
            <w:r w:rsidR="009D1326">
              <w:rPr>
                <w:sz w:val="24"/>
                <w:szCs w:val="24"/>
              </w:rPr>
              <w:t xml:space="preserve"> Mar</w:t>
            </w:r>
            <w:r w:rsidR="007B53D4">
              <w:rPr>
                <w:sz w:val="24"/>
                <w:szCs w:val="24"/>
              </w:rPr>
              <w:t xml:space="preserve">ch, 2016 where </w:t>
            </w:r>
            <w:proofErr w:type="gramStart"/>
            <w:r w:rsidR="007B53D4">
              <w:rPr>
                <w:sz w:val="24"/>
                <w:szCs w:val="24"/>
              </w:rPr>
              <w:t>speeches ,</w:t>
            </w:r>
            <w:proofErr w:type="gramEnd"/>
            <w:r w:rsidR="007B53D4">
              <w:rPr>
                <w:sz w:val="24"/>
                <w:szCs w:val="24"/>
              </w:rPr>
              <w:t xml:space="preserve"> discus</w:t>
            </w:r>
            <w:r w:rsidR="009D1326">
              <w:rPr>
                <w:sz w:val="24"/>
                <w:szCs w:val="24"/>
              </w:rPr>
              <w:t>sions and cultural performances were made in presence of teachers of different colleges.</w:t>
            </w:r>
          </w:p>
          <w:p w:rsidR="00B0008C" w:rsidRDefault="009D1326" w:rsidP="00B0008C">
            <w:pPr>
              <w:spacing w:after="0" w:line="240" w:lineRule="auto"/>
              <w:rPr>
                <w:sz w:val="24"/>
                <w:szCs w:val="24"/>
              </w:rPr>
            </w:pPr>
            <w:r>
              <w:rPr>
                <w:sz w:val="24"/>
                <w:szCs w:val="24"/>
              </w:rPr>
              <w:t>5</w:t>
            </w:r>
            <w:r w:rsidR="00B0008C">
              <w:rPr>
                <w:sz w:val="24"/>
                <w:szCs w:val="24"/>
              </w:rPr>
              <w:t>. The first volume of NAJCOM, the half-yearly Peer Reviewed Journal of the Dept. Of Commerce was published in June, 2015.The second volume s of NAJCOM and ECOMAN</w:t>
            </w:r>
            <w:proofErr w:type="gramStart"/>
            <w:r w:rsidR="00B0008C">
              <w:rPr>
                <w:sz w:val="24"/>
                <w:szCs w:val="24"/>
              </w:rPr>
              <w:t>..</w:t>
            </w:r>
            <w:proofErr w:type="gramEnd"/>
            <w:r w:rsidR="00B0008C">
              <w:rPr>
                <w:sz w:val="24"/>
                <w:szCs w:val="24"/>
              </w:rPr>
              <w:t>another Journal of the Dept. Of Economics are under process.</w:t>
            </w:r>
          </w:p>
          <w:p w:rsidR="006016B1" w:rsidRPr="00630B05" w:rsidRDefault="006016B1" w:rsidP="00E72373">
            <w:pPr>
              <w:spacing w:after="0" w:line="240" w:lineRule="auto"/>
              <w:rPr>
                <w:rFonts w:ascii="Times New Roman" w:hAnsi="Times New Roman"/>
                <w:sz w:val="24"/>
                <w:szCs w:val="24"/>
              </w:rPr>
            </w:pPr>
          </w:p>
        </w:tc>
      </w:tr>
    </w:tbl>
    <w:p w:rsidR="00B82852" w:rsidRDefault="00E610A6"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r w:rsidRPr="005B681C">
        <w:rPr>
          <w:rFonts w:ascii="Times New Roman" w:hAnsi="Times New Roman"/>
          <w:i/>
        </w:rPr>
        <w:t xml:space="preserve">          </w:t>
      </w: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B82852" w:rsidRDefault="00B82852"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E610A6" w:rsidRDefault="00E610A6" w:rsidP="002B14C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lastRenderedPageBreak/>
        <w:t xml:space="preserve">  * Attach the Academic Calendar of the year as Annexure.</w:t>
      </w:r>
      <w:r w:rsidRPr="005B681C">
        <w:rPr>
          <w:rFonts w:ascii="Times New Roman" w:hAnsi="Times New Roman"/>
        </w:rPr>
        <w:t xml:space="preserve"> </w:t>
      </w:r>
    </w:p>
    <w:p w:rsidR="00E610A6" w:rsidRPr="005B681C" w:rsidRDefault="00C72F67" w:rsidP="00E610A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17" type="#_x0000_t202" style="position:absolute;margin-left:320.75pt;margin-top:1.15pt;width:37.45pt;height:18.55pt;z-index:251753472">
            <v:textbox style="mso-next-textbox:#_x0000_s1117">
              <w:txbxContent>
                <w:p w:rsidR="002267E2" w:rsidRPr="00106351" w:rsidRDefault="002267E2" w:rsidP="00E610A6">
                  <w:pPr>
                    <w:rPr>
                      <w:szCs w:val="20"/>
                    </w:rPr>
                  </w:pPr>
                  <w:r>
                    <w:rPr>
                      <w:szCs w:val="20"/>
                    </w:rPr>
                    <w:t>NO</w:t>
                  </w:r>
                </w:p>
              </w:txbxContent>
            </v:textbox>
          </v:shape>
        </w:pict>
      </w:r>
      <w:r>
        <w:rPr>
          <w:rFonts w:ascii="Times New Roman" w:hAnsi="Times New Roman"/>
          <w:noProof/>
        </w:rPr>
        <w:pict>
          <v:shape id="_x0000_s1116" type="#_x0000_t202" style="position:absolute;margin-left:4in;margin-top:1.15pt;width:20.1pt;height:22.4pt;z-index:251752448">
            <v:textbox style="mso-next-textbox:#_x0000_s1116">
              <w:txbxContent>
                <w:p w:rsidR="002267E2" w:rsidRPr="00106351" w:rsidRDefault="002267E2" w:rsidP="00E610A6">
                  <w:pPr>
                    <w:rPr>
                      <w:szCs w:val="20"/>
                    </w:rPr>
                  </w:pPr>
                </w:p>
              </w:txbxContent>
            </v:textbox>
          </v:shape>
        </w:pict>
      </w:r>
      <w:r>
        <w:rPr>
          <w:rFonts w:ascii="Times New Roman" w:hAnsi="Times New Roman"/>
          <w:noProof/>
        </w:rPr>
        <w:pict>
          <v:shape id="_x0000_s1097" type="#_x0000_t202" style="position:absolute;margin-left:333pt;margin-top:31.15pt;width:25.2pt;height:24.3pt;z-index:251732992">
            <v:textbox style="mso-next-textbox:#_x0000_s1097">
              <w:txbxContent>
                <w:p w:rsidR="002267E2" w:rsidRPr="005613F9" w:rsidRDefault="002267E2" w:rsidP="00E610A6">
                  <w:pPr>
                    <w:rPr>
                      <w:sz w:val="20"/>
                      <w:szCs w:val="20"/>
                    </w:rPr>
                  </w:pPr>
                  <w:r>
                    <w:rPr>
                      <w:sz w:val="20"/>
                      <w:szCs w:val="20"/>
                    </w:rPr>
                    <w:t>X</w:t>
                  </w:r>
                </w:p>
              </w:txbxContent>
            </v:textbox>
          </v:shape>
        </w:pict>
      </w:r>
      <w:r>
        <w:rPr>
          <w:rFonts w:ascii="Times New Roman" w:hAnsi="Times New Roman"/>
          <w:noProof/>
        </w:rPr>
        <w:pict>
          <v:shape id="_x0000_s1096" type="#_x0000_t202" style="position:absolute;margin-left:3in;margin-top:31.15pt;width:25.2pt;height:24.3pt;z-index:251731968">
            <v:textbox style="mso-next-textbox:#_x0000_s1096">
              <w:txbxContent>
                <w:p w:rsidR="002267E2" w:rsidRPr="005613F9" w:rsidRDefault="002267E2" w:rsidP="00E610A6">
                  <w:pPr>
                    <w:rPr>
                      <w:sz w:val="20"/>
                      <w:szCs w:val="20"/>
                    </w:rPr>
                  </w:pPr>
                  <w:r>
                    <w:rPr>
                      <w:sz w:val="20"/>
                      <w:szCs w:val="20"/>
                    </w:rPr>
                    <w:t>X</w:t>
                  </w:r>
                </w:p>
              </w:txbxContent>
            </v:textbox>
          </v:shape>
        </w:pict>
      </w:r>
      <w:r>
        <w:rPr>
          <w:rFonts w:ascii="Times New Roman" w:hAnsi="Times New Roman"/>
          <w:noProof/>
        </w:rPr>
        <w:pict>
          <v:shape id="_x0000_s1095" type="#_x0000_t202" style="position:absolute;margin-left:117pt;margin-top:31.15pt;width:25.2pt;height:24.3pt;z-index:251730944">
            <v:textbox style="mso-next-textbox:#_x0000_s1095">
              <w:txbxContent>
                <w:p w:rsidR="002267E2" w:rsidRPr="005613F9" w:rsidRDefault="002267E2" w:rsidP="00E610A6">
                  <w:pPr>
                    <w:rPr>
                      <w:sz w:val="20"/>
                      <w:szCs w:val="20"/>
                    </w:rPr>
                  </w:pPr>
                  <w:r>
                    <w:rPr>
                      <w:rFonts w:cs="Calibri"/>
                      <w:sz w:val="20"/>
                      <w:szCs w:val="20"/>
                    </w:rPr>
                    <w:t>√</w:t>
                  </w:r>
                </w:p>
              </w:txbxContent>
            </v:textbox>
          </v:shape>
        </w:pict>
      </w:r>
      <w:r w:rsidR="00E610A6" w:rsidRPr="005B681C">
        <w:rPr>
          <w:rFonts w:ascii="Times New Roman" w:hAnsi="Times New Roman"/>
        </w:rPr>
        <w:t xml:space="preserve">2.15 Whether the AQAR was placed in statutory body         </w:t>
      </w:r>
      <w:r w:rsidR="00E610A6">
        <w:rPr>
          <w:rFonts w:ascii="Times New Roman" w:hAnsi="Times New Roman"/>
        </w:rPr>
        <w:t xml:space="preserve">Yes                No  </w:t>
      </w:r>
    </w:p>
    <w:p w:rsidR="00E610A6" w:rsidRPr="005B681C" w:rsidRDefault="00E610A6" w:rsidP="00E610A6">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E610A6" w:rsidRDefault="00C72F67" w:rsidP="00E610A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5" type="#_x0000_t202" style="position:absolute;margin-left:50.8pt;margin-top:21.35pt;width:352.55pt;height:69.3pt;z-index:251669504">
            <v:textbox style="mso-next-textbox:#_x0000_s1035">
              <w:txbxContent>
                <w:p w:rsidR="002267E2" w:rsidRDefault="002267E2" w:rsidP="00E610A6">
                  <w:proofErr w:type="gramStart"/>
                  <w:r>
                    <w:t>xx</w:t>
                  </w:r>
                  <w:proofErr w:type="gramEnd"/>
                </w:p>
              </w:txbxContent>
            </v:textbox>
          </v:shape>
        </w:pict>
      </w:r>
      <w:r w:rsidR="00E610A6" w:rsidRPr="005B681C">
        <w:rPr>
          <w:rFonts w:ascii="Times New Roman" w:hAnsi="Times New Roman"/>
        </w:rPr>
        <w:tab/>
        <w:t>Provide the details of the action taken</w:t>
      </w:r>
    </w:p>
    <w:p w:rsidR="00E610A6" w:rsidRPr="005B681C" w:rsidRDefault="00E610A6" w:rsidP="00E610A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610A6" w:rsidRPr="005B681C" w:rsidRDefault="00E610A6" w:rsidP="00E610A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610A6" w:rsidRDefault="00E610A6" w:rsidP="00E610A6">
      <w:pPr>
        <w:tabs>
          <w:tab w:val="left" w:pos="3402"/>
          <w:tab w:val="left" w:pos="4536"/>
          <w:tab w:val="left" w:pos="5670"/>
          <w:tab w:val="left" w:pos="6804"/>
          <w:tab w:val="left" w:pos="7938"/>
        </w:tabs>
        <w:spacing w:after="0"/>
        <w:jc w:val="center"/>
        <w:rPr>
          <w:rFonts w:ascii="Gill Sans MT" w:hAnsi="Gill Sans MT"/>
          <w:sz w:val="32"/>
        </w:rPr>
      </w:pPr>
    </w:p>
    <w:p w:rsidR="00E6489C" w:rsidRDefault="00E6489C" w:rsidP="00E6489C">
      <w:pPr>
        <w:tabs>
          <w:tab w:val="left" w:pos="3402"/>
          <w:tab w:val="left" w:pos="4536"/>
          <w:tab w:val="left" w:pos="5670"/>
          <w:tab w:val="left" w:pos="6804"/>
          <w:tab w:val="left" w:pos="7938"/>
        </w:tabs>
        <w:spacing w:after="0"/>
        <w:jc w:val="center"/>
        <w:rPr>
          <w:rFonts w:ascii="Gill Sans MT" w:hAnsi="Gill Sans MT"/>
          <w:sz w:val="32"/>
        </w:rPr>
      </w:pPr>
    </w:p>
    <w:p w:rsidR="00E6489C" w:rsidRPr="005B681C" w:rsidRDefault="00E6489C" w:rsidP="00E6489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E6489C" w:rsidRDefault="00E6489C" w:rsidP="00E6489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E6489C" w:rsidRPr="005B681C" w:rsidRDefault="00E6489C" w:rsidP="00E6489C">
      <w:pPr>
        <w:tabs>
          <w:tab w:val="left" w:pos="3402"/>
          <w:tab w:val="left" w:pos="4536"/>
          <w:tab w:val="left" w:pos="5670"/>
          <w:tab w:val="left" w:pos="6804"/>
          <w:tab w:val="left" w:pos="7938"/>
        </w:tabs>
        <w:spacing w:after="0"/>
        <w:rPr>
          <w:rFonts w:ascii="Gill Sans MT" w:hAnsi="Gill Sans MT"/>
          <w:b/>
          <w:sz w:val="28"/>
          <w:szCs w:val="28"/>
        </w:rPr>
      </w:pPr>
    </w:p>
    <w:p w:rsidR="00E6489C" w:rsidRDefault="00E6489C" w:rsidP="00E6489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E6489C" w:rsidRPr="005B681C" w:rsidRDefault="00E6489C" w:rsidP="00E6489C">
      <w:pPr>
        <w:tabs>
          <w:tab w:val="left" w:pos="3402"/>
          <w:tab w:val="left" w:pos="4536"/>
          <w:tab w:val="left" w:pos="5670"/>
          <w:tab w:val="left" w:pos="6804"/>
          <w:tab w:val="left" w:pos="7938"/>
        </w:tabs>
        <w:spacing w:after="0"/>
        <w:rPr>
          <w:rFonts w:ascii="Gill Sans MT" w:hAnsi="Gill Sans MT"/>
          <w:sz w:val="28"/>
          <w:szCs w:val="28"/>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E6489C" w:rsidRPr="005B681C" w:rsidTr="00140C89">
        <w:tc>
          <w:tcPr>
            <w:tcW w:w="2018" w:type="dxa"/>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E6489C" w:rsidRPr="005B681C" w:rsidRDefault="003007B3" w:rsidP="00140C89">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E6489C" w:rsidRPr="005B681C" w:rsidRDefault="00140C89" w:rsidP="00140C89">
            <w:pPr>
              <w:pStyle w:val="NoSpacing"/>
              <w:snapToGrid w:val="0"/>
              <w:spacing w:line="276" w:lineRule="auto"/>
              <w:jc w:val="both"/>
              <w:rPr>
                <w:rFonts w:ascii="Times New Roman" w:hAnsi="Times New Roman"/>
              </w:rPr>
            </w:pPr>
            <w:r>
              <w:rPr>
                <w:rFonts w:ascii="Times New Roman" w:hAnsi="Times New Roman"/>
              </w:rPr>
              <w:t>0</w:t>
            </w:r>
            <w:r w:rsidR="00003756">
              <w:rPr>
                <w:rFonts w:ascii="Times New Roman" w:hAnsi="Times New Roman"/>
              </w:rPr>
              <w:t>3</w:t>
            </w:r>
          </w:p>
        </w:tc>
        <w:tc>
          <w:tcPr>
            <w:tcW w:w="1980" w:type="dxa"/>
            <w:tcBorders>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E6489C" w:rsidRPr="005B681C" w:rsidRDefault="007B19C4" w:rsidP="00140C89">
            <w:pPr>
              <w:pStyle w:val="NoSpacing"/>
              <w:snapToGrid w:val="0"/>
              <w:spacing w:line="276" w:lineRule="auto"/>
              <w:jc w:val="both"/>
              <w:rPr>
                <w:rFonts w:ascii="Times New Roman" w:hAnsi="Times New Roman"/>
              </w:rPr>
            </w:pPr>
            <w:r>
              <w:rPr>
                <w:rFonts w:ascii="Times New Roman" w:hAnsi="Times New Roman"/>
              </w:rPr>
              <w:t xml:space="preserve"> </w:t>
            </w:r>
            <w:r w:rsidR="003007B3">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140C89" w:rsidP="00140C89">
            <w:pPr>
              <w:pStyle w:val="NoSpacing"/>
              <w:snapToGrid w:val="0"/>
              <w:spacing w:line="276" w:lineRule="auto"/>
              <w:jc w:val="both"/>
              <w:rPr>
                <w:rFonts w:ascii="Times New Roman" w:hAnsi="Times New Roman"/>
              </w:rPr>
            </w:pPr>
            <w:r>
              <w:rPr>
                <w:rFonts w:ascii="Times New Roman" w:hAnsi="Times New Roman"/>
              </w:rPr>
              <w:t>00</w:t>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E6489C" w:rsidRPr="005B681C" w:rsidRDefault="007B19C4" w:rsidP="00140C89">
            <w:pPr>
              <w:pStyle w:val="NoSpacing"/>
              <w:snapToGrid w:val="0"/>
              <w:spacing w:line="276" w:lineRule="auto"/>
              <w:jc w:val="both"/>
              <w:rPr>
                <w:rFonts w:ascii="Times New Roman" w:hAnsi="Times New Roman"/>
              </w:rPr>
            </w:pPr>
            <w:r>
              <w:rPr>
                <w:rFonts w:ascii="Times New Roman" w:hAnsi="Times New Roman"/>
              </w:rPr>
              <w:t>0</w:t>
            </w:r>
            <w:r w:rsidR="003007B3">
              <w:rPr>
                <w:rFonts w:ascii="Times New Roman" w:hAnsi="Times New Roman"/>
              </w:rPr>
              <w:t>4</w:t>
            </w:r>
          </w:p>
        </w:tc>
        <w:tc>
          <w:tcPr>
            <w:tcW w:w="1980"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E6489C" w:rsidRPr="005B681C" w:rsidRDefault="003007B3" w:rsidP="00140C89">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bl>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E6489C" w:rsidRPr="005B681C" w:rsidTr="00140C89">
        <w:tc>
          <w:tcPr>
            <w:tcW w:w="2018" w:type="dxa"/>
            <w:tcBorders>
              <w:top w:val="single" w:sz="4" w:space="0" w:color="auto"/>
              <w:left w:val="single" w:sz="4" w:space="0" w:color="auto"/>
              <w:bottom w:val="single" w:sz="4" w:space="0" w:color="auto"/>
              <w:right w:val="single" w:sz="4" w:space="0" w:color="auto"/>
            </w:tcBorders>
            <w:shd w:val="clear" w:color="auto" w:fill="auto"/>
          </w:tcPr>
          <w:p w:rsidR="00E6489C" w:rsidRPr="005B681C" w:rsidRDefault="00E6489C" w:rsidP="00140C89">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c>
          <w:tcPr>
            <w:tcW w:w="2018" w:type="dxa"/>
            <w:tcBorders>
              <w:top w:val="single" w:sz="4" w:space="0" w:color="auto"/>
              <w:left w:val="single" w:sz="4" w:space="0" w:color="000000"/>
              <w:bottom w:val="single" w:sz="4" w:space="0" w:color="000000"/>
            </w:tcBorders>
            <w:shd w:val="clear" w:color="auto" w:fill="auto"/>
          </w:tcPr>
          <w:p w:rsidR="00E6489C" w:rsidRPr="005B681C" w:rsidRDefault="00E6489C" w:rsidP="00140C89">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bl>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384C5F" w:rsidTr="00140C89">
        <w:tc>
          <w:tcPr>
            <w:tcW w:w="1898" w:type="dxa"/>
            <w:shd w:val="clear" w:color="auto" w:fill="auto"/>
            <w:vAlign w:val="center"/>
          </w:tcPr>
          <w:p w:rsidR="00E6489C" w:rsidRPr="005B681C" w:rsidRDefault="00E6489C" w:rsidP="00140C89">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gridSpan w:val="4"/>
            <w:shd w:val="clear" w:color="auto" w:fill="auto"/>
            <w:vAlign w:val="center"/>
          </w:tcPr>
          <w:p w:rsidR="00E6489C" w:rsidRPr="005B681C" w:rsidRDefault="00756F15" w:rsidP="003007B3">
            <w:pPr>
              <w:pStyle w:val="TableContents"/>
              <w:spacing w:line="276" w:lineRule="auto"/>
              <w:rPr>
                <w:rFonts w:cs="Times New Roman"/>
                <w:sz w:val="22"/>
                <w:szCs w:val="22"/>
              </w:rPr>
            </w:pPr>
            <w:r>
              <w:rPr>
                <w:rFonts w:cs="Times New Roman"/>
                <w:sz w:val="22"/>
                <w:szCs w:val="22"/>
              </w:rPr>
              <w:t xml:space="preserve"> </w:t>
            </w:r>
            <w:r w:rsidR="00E6489C" w:rsidRPr="005B681C">
              <w:rPr>
                <w:rFonts w:cs="Times New Roman"/>
                <w:sz w:val="22"/>
                <w:szCs w:val="22"/>
              </w:rPr>
              <w:t>Number of programmes</w:t>
            </w:r>
          </w:p>
        </w:tc>
      </w:tr>
      <w:tr w:rsidR="00384C5F" w:rsidTr="00140C89">
        <w:tc>
          <w:tcPr>
            <w:tcW w:w="1898" w:type="dxa"/>
            <w:shd w:val="clear" w:color="auto" w:fill="auto"/>
          </w:tcPr>
          <w:p w:rsidR="00E6489C" w:rsidRPr="005B681C" w:rsidRDefault="00E6489C" w:rsidP="00140C89">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E6489C" w:rsidRPr="005B681C" w:rsidRDefault="00246178" w:rsidP="00140C89">
            <w:pPr>
              <w:pStyle w:val="NoSpacing"/>
              <w:snapToGrid w:val="0"/>
              <w:spacing w:line="276" w:lineRule="auto"/>
              <w:jc w:val="both"/>
              <w:rPr>
                <w:rFonts w:ascii="Times New Roman" w:hAnsi="Times New Roman"/>
              </w:rPr>
            </w:pPr>
            <w:r>
              <w:rPr>
                <w:rFonts w:ascii="Times New Roman" w:hAnsi="Times New Roman"/>
              </w:rPr>
              <w:t>0</w:t>
            </w:r>
            <w:r w:rsidR="003007B3">
              <w:rPr>
                <w:rFonts w:ascii="Times New Roman" w:hAnsi="Times New Roman"/>
              </w:rPr>
              <w:t>3</w:t>
            </w:r>
          </w:p>
        </w:tc>
        <w:tc>
          <w:tcPr>
            <w:tcW w:w="2113" w:type="dxa"/>
          </w:tcPr>
          <w:p w:rsidR="00E6489C" w:rsidRPr="005B681C" w:rsidRDefault="00E6489C" w:rsidP="00140C89">
            <w:pPr>
              <w:pStyle w:val="NoSpacing"/>
              <w:snapToGrid w:val="0"/>
              <w:spacing w:line="276" w:lineRule="auto"/>
              <w:jc w:val="both"/>
              <w:rPr>
                <w:rFonts w:ascii="Times New Roman" w:hAnsi="Times New Roman"/>
              </w:rPr>
            </w:pPr>
          </w:p>
        </w:tc>
        <w:tc>
          <w:tcPr>
            <w:tcW w:w="2113" w:type="dxa"/>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2113" w:type="dxa"/>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384C5F" w:rsidTr="00140C89">
        <w:tc>
          <w:tcPr>
            <w:tcW w:w="1898" w:type="dxa"/>
            <w:shd w:val="clear" w:color="auto" w:fill="auto"/>
          </w:tcPr>
          <w:p w:rsidR="00E6489C" w:rsidRPr="005B681C" w:rsidRDefault="00E6489C" w:rsidP="00140C89">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gridSpan w:val="4"/>
            <w:shd w:val="clear" w:color="auto" w:fill="auto"/>
          </w:tcPr>
          <w:p w:rsidR="00E6489C" w:rsidRPr="005B681C" w:rsidRDefault="00C72F67" w:rsidP="00140C89">
            <w:pPr>
              <w:pStyle w:val="TableContents"/>
              <w:spacing w:line="276" w:lineRule="auto"/>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r>
      <w:tr w:rsidR="00384C5F" w:rsidTr="00140C89">
        <w:tc>
          <w:tcPr>
            <w:tcW w:w="1898" w:type="dxa"/>
            <w:shd w:val="clear" w:color="auto" w:fill="auto"/>
          </w:tcPr>
          <w:p w:rsidR="00E6489C" w:rsidRPr="005B681C" w:rsidRDefault="00E6489C" w:rsidP="00140C89">
            <w:pPr>
              <w:pStyle w:val="TableContents"/>
              <w:spacing w:line="276" w:lineRule="auto"/>
              <w:jc w:val="center"/>
              <w:rPr>
                <w:rFonts w:cs="Times New Roman"/>
                <w:sz w:val="22"/>
                <w:szCs w:val="22"/>
              </w:rPr>
            </w:pPr>
            <w:r w:rsidRPr="005B681C">
              <w:rPr>
                <w:rFonts w:cs="Times New Roman"/>
                <w:sz w:val="22"/>
                <w:szCs w:val="22"/>
              </w:rPr>
              <w:lastRenderedPageBreak/>
              <w:t>Annual</w:t>
            </w:r>
          </w:p>
        </w:tc>
        <w:tc>
          <w:tcPr>
            <w:tcW w:w="3402" w:type="dxa"/>
            <w:gridSpan w:val="4"/>
            <w:shd w:val="clear" w:color="auto" w:fill="auto"/>
          </w:tcPr>
          <w:p w:rsidR="00E6489C" w:rsidRPr="005B681C" w:rsidRDefault="00E6489C" w:rsidP="00140C89">
            <w:pPr>
              <w:pStyle w:val="TableContents"/>
              <w:spacing w:line="276" w:lineRule="auto"/>
              <w:rPr>
                <w:rFonts w:cs="Times New Roman"/>
                <w:sz w:val="22"/>
                <w:szCs w:val="22"/>
              </w:rPr>
            </w:pPr>
          </w:p>
        </w:tc>
      </w:tr>
    </w:tbl>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sz w:val="18"/>
        </w:rPr>
      </w:pP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sz w:val="18"/>
        </w:rPr>
      </w:pP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C72F67" w:rsidP="00E6489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58" type="#_x0000_t202" style="position:absolute;margin-left:270pt;margin-top:12.45pt;width:25.2pt;height:24.3pt;z-index:251795456">
            <v:textbox style="mso-next-textbox:#_x0000_s1158">
              <w:txbxContent>
                <w:p w:rsidR="002267E2" w:rsidRPr="005613F9" w:rsidRDefault="002267E2" w:rsidP="00E6489C">
                  <w:pPr>
                    <w:rPr>
                      <w:sz w:val="20"/>
                      <w:szCs w:val="20"/>
                    </w:rPr>
                  </w:pPr>
                  <w:proofErr w:type="gramStart"/>
                  <w:r>
                    <w:rPr>
                      <w:sz w:val="20"/>
                      <w:szCs w:val="20"/>
                    </w:rPr>
                    <w:t>xx</w:t>
                  </w:r>
                  <w:proofErr w:type="gramEnd"/>
                </w:p>
              </w:txbxContent>
            </v:textbox>
          </v:shape>
        </w:pict>
      </w:r>
      <w:r w:rsidRPr="00C72F67">
        <w:rPr>
          <w:rFonts w:ascii="Gill Sans MT" w:hAnsi="Gill Sans MT"/>
          <w:b/>
          <w:noProof/>
          <w:sz w:val="28"/>
          <w:szCs w:val="28"/>
        </w:rPr>
        <w:pict>
          <v:shape id="_x0000_s1157" type="#_x0000_t202" style="position:absolute;margin-left:199.8pt;margin-top:12.45pt;width:25.2pt;height:24.3pt;z-index:251794432">
            <v:textbox style="mso-next-textbox:#_x0000_s1157">
              <w:txbxContent>
                <w:p w:rsidR="002267E2" w:rsidRPr="005613F9" w:rsidRDefault="002267E2" w:rsidP="00E6489C">
                  <w:pPr>
                    <w:rPr>
                      <w:sz w:val="20"/>
                      <w:szCs w:val="20"/>
                    </w:rPr>
                  </w:pPr>
                  <w:proofErr w:type="gramStart"/>
                  <w:r>
                    <w:rPr>
                      <w:sz w:val="20"/>
                      <w:szCs w:val="20"/>
                    </w:rPr>
                    <w:t>xx</w:t>
                  </w:r>
                  <w:proofErr w:type="gramEnd"/>
                </w:p>
              </w:txbxContent>
            </v:textbox>
          </v:shape>
        </w:pict>
      </w:r>
      <w:r>
        <w:rPr>
          <w:rFonts w:ascii="Times New Roman" w:hAnsi="Times New Roman"/>
          <w:noProof/>
        </w:rPr>
        <w:pict>
          <v:shape id="_x0000_s1160" type="#_x0000_t202" style="position:absolute;margin-left:423pt;margin-top:12.45pt;width:25.2pt;height:24.3pt;z-index:251797504">
            <v:textbox style="mso-next-textbox:#_x0000_s1160">
              <w:txbxContent>
                <w:p w:rsidR="002267E2" w:rsidRPr="005613F9" w:rsidRDefault="002267E2" w:rsidP="00E6489C">
                  <w:pPr>
                    <w:rPr>
                      <w:sz w:val="20"/>
                      <w:szCs w:val="20"/>
                    </w:rPr>
                  </w:pPr>
                  <w:proofErr w:type="gramStart"/>
                  <w:r>
                    <w:rPr>
                      <w:sz w:val="20"/>
                      <w:szCs w:val="20"/>
                    </w:rPr>
                    <w:t>xx</w:t>
                  </w:r>
                  <w:proofErr w:type="gramEnd"/>
                </w:p>
              </w:txbxContent>
            </v:textbox>
          </v:shape>
        </w:pict>
      </w:r>
      <w:r>
        <w:rPr>
          <w:rFonts w:ascii="Times New Roman" w:hAnsi="Times New Roman"/>
          <w:noProof/>
        </w:rPr>
        <w:pict>
          <v:shape id="_x0000_s1159" type="#_x0000_t202" style="position:absolute;margin-left:352.8pt;margin-top:12.45pt;width:25.2pt;height:24.3pt;z-index:251796480">
            <v:textbox style="mso-next-textbox:#_x0000_s1159">
              <w:txbxContent>
                <w:p w:rsidR="002267E2" w:rsidRPr="005613F9" w:rsidRDefault="002267E2" w:rsidP="00E6489C">
                  <w:pPr>
                    <w:rPr>
                      <w:sz w:val="20"/>
                      <w:szCs w:val="20"/>
                    </w:rPr>
                  </w:pPr>
                  <w:proofErr w:type="gramStart"/>
                  <w:r>
                    <w:rPr>
                      <w:sz w:val="20"/>
                      <w:szCs w:val="20"/>
                    </w:rPr>
                    <w:t>xx</w:t>
                  </w:r>
                  <w:proofErr w:type="gramEnd"/>
                </w:p>
              </w:txbxContent>
            </v:textbox>
          </v:shape>
        </w:pict>
      </w: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E6489C" w:rsidRPr="005B681C" w:rsidRDefault="00C72F67" w:rsidP="00E6489C">
      <w:pPr>
        <w:tabs>
          <w:tab w:val="left" w:pos="3402"/>
          <w:tab w:val="left" w:pos="4536"/>
          <w:tab w:val="left" w:pos="5670"/>
          <w:tab w:val="left" w:pos="6804"/>
          <w:tab w:val="left" w:pos="7545"/>
          <w:tab w:val="left" w:pos="7938"/>
        </w:tabs>
        <w:rPr>
          <w:rFonts w:ascii="Times New Roman" w:hAnsi="Times New Roman"/>
          <w:b/>
          <w:i/>
        </w:rPr>
      </w:pPr>
      <w:r w:rsidRPr="00C72F67">
        <w:rPr>
          <w:rFonts w:ascii="Times New Roman" w:hAnsi="Times New Roman"/>
          <w:noProof/>
        </w:rPr>
        <w:pict>
          <v:shape id="_x0000_s1163" type="#_x0000_t202" style="position:absolute;margin-left:440.2pt;margin-top:19.35pt;width:25.2pt;height:24.3pt;z-index:251800576">
            <v:textbox style="mso-next-textbox:#_x0000_s1163">
              <w:txbxContent>
                <w:p w:rsidR="002267E2" w:rsidRPr="005613F9" w:rsidRDefault="002267E2" w:rsidP="00E6489C">
                  <w:pPr>
                    <w:rPr>
                      <w:sz w:val="20"/>
                      <w:szCs w:val="20"/>
                    </w:rPr>
                  </w:pPr>
                </w:p>
              </w:txbxContent>
            </v:textbox>
          </v:shape>
        </w:pict>
      </w:r>
      <w:r w:rsidRPr="00C72F67">
        <w:rPr>
          <w:rFonts w:ascii="Times New Roman" w:hAnsi="Times New Roman"/>
          <w:noProof/>
        </w:rPr>
        <w:pict>
          <v:shape id="_x0000_s1162" type="#_x0000_t202" style="position:absolute;margin-left:270pt;margin-top:19.35pt;width:25.2pt;height:24.3pt;z-index:251799552">
            <v:textbox style="mso-next-textbox:#_x0000_s1162">
              <w:txbxContent>
                <w:p w:rsidR="002267E2" w:rsidRPr="005613F9" w:rsidRDefault="002267E2" w:rsidP="00E6489C">
                  <w:pPr>
                    <w:rPr>
                      <w:sz w:val="20"/>
                      <w:szCs w:val="20"/>
                    </w:rPr>
                  </w:pPr>
                  <w:r>
                    <w:rPr>
                      <w:rFonts w:cs="Calibri"/>
                      <w:sz w:val="20"/>
                      <w:szCs w:val="20"/>
                    </w:rPr>
                    <w:t>√</w:t>
                  </w:r>
                </w:p>
              </w:txbxContent>
            </v:textbox>
          </v:shape>
        </w:pict>
      </w:r>
      <w:r w:rsidRPr="00C72F67">
        <w:rPr>
          <w:rFonts w:ascii="Times New Roman" w:hAnsi="Times New Roman"/>
          <w:noProof/>
        </w:rPr>
        <w:pict>
          <v:shape id="_x0000_s1161" type="#_x0000_t202" style="position:absolute;margin-left:199.8pt;margin-top:19.35pt;width:25.2pt;height:24.3pt;z-index:251798528">
            <v:textbox style="mso-next-textbox:#_x0000_s1161">
              <w:txbxContent>
                <w:p w:rsidR="002267E2" w:rsidRPr="005613F9" w:rsidRDefault="002267E2" w:rsidP="00E6489C">
                  <w:pPr>
                    <w:rPr>
                      <w:sz w:val="20"/>
                      <w:szCs w:val="20"/>
                    </w:rPr>
                  </w:pPr>
                </w:p>
              </w:txbxContent>
            </v:textbox>
          </v:shape>
        </w:pict>
      </w:r>
      <w:r w:rsidR="00E6489C" w:rsidRPr="005B681C">
        <w:rPr>
          <w:rFonts w:ascii="Times New Roman" w:hAnsi="Times New Roman"/>
          <w:b/>
          <w:i/>
        </w:rPr>
        <w:t xml:space="preserve">      (On all aspects)</w:t>
      </w:r>
    </w:p>
    <w:p w:rsidR="00E6489C" w:rsidRPr="005B681C" w:rsidRDefault="00E6489C" w:rsidP="00E6489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E6489C" w:rsidRDefault="00E6489C" w:rsidP="00E6489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E6489C" w:rsidRPr="005B681C" w:rsidRDefault="00C72F67" w:rsidP="00E6489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55" type="#_x0000_t202" style="position:absolute;margin-left:21.55pt;margin-top:1.95pt;width:354pt;height:18.75pt;z-index:251792384">
            <v:textbox style="mso-next-textbox:#_x0000_s1155">
              <w:txbxContent>
                <w:p w:rsidR="002267E2" w:rsidRPr="005613F9" w:rsidRDefault="002267E2" w:rsidP="00E6489C">
                  <w:pPr>
                    <w:rPr>
                      <w:sz w:val="20"/>
                      <w:szCs w:val="20"/>
                    </w:rPr>
                  </w:pPr>
                  <w:r>
                    <w:rPr>
                      <w:sz w:val="20"/>
                      <w:szCs w:val="20"/>
                    </w:rPr>
                    <w:t>No</w:t>
                  </w:r>
                </w:p>
              </w:txbxContent>
            </v:textbox>
          </v:shape>
        </w:pict>
      </w: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E6489C" w:rsidP="00E6489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E6489C" w:rsidRPr="005B681C" w:rsidRDefault="00C72F67" w:rsidP="00E6489C">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56" type="#_x0000_t202" style="position:absolute;margin-left:16.8pt;margin-top:2.05pt;width:354pt;height:23.35pt;z-index:251793408">
            <v:textbox style="mso-next-textbox:#_x0000_s1156">
              <w:txbxContent>
                <w:p w:rsidR="002267E2" w:rsidRPr="005613F9" w:rsidRDefault="002267E2" w:rsidP="00E6489C">
                  <w:pPr>
                    <w:rPr>
                      <w:sz w:val="20"/>
                      <w:szCs w:val="20"/>
                    </w:rPr>
                  </w:pPr>
                  <w:r>
                    <w:rPr>
                      <w:sz w:val="20"/>
                      <w:szCs w:val="20"/>
                    </w:rPr>
                    <w:t>No</w:t>
                  </w:r>
                </w:p>
              </w:txbxContent>
            </v:textbox>
          </v:shape>
        </w:pict>
      </w:r>
    </w:p>
    <w:p w:rsidR="00E6489C" w:rsidRPr="005B681C" w:rsidRDefault="00E6489C" w:rsidP="00E6489C">
      <w:pPr>
        <w:tabs>
          <w:tab w:val="left" w:pos="3402"/>
          <w:tab w:val="left" w:pos="4536"/>
          <w:tab w:val="left" w:pos="5670"/>
          <w:tab w:val="left" w:pos="6804"/>
          <w:tab w:val="left" w:pos="7938"/>
        </w:tabs>
        <w:spacing w:after="0"/>
        <w:rPr>
          <w:rFonts w:ascii="Gill Sans MT" w:hAnsi="Gill Sans MT"/>
          <w:b/>
          <w:sz w:val="28"/>
          <w:szCs w:val="28"/>
        </w:rPr>
      </w:pPr>
    </w:p>
    <w:p w:rsidR="00003756" w:rsidRDefault="00003756" w:rsidP="00E6489C">
      <w:pPr>
        <w:tabs>
          <w:tab w:val="left" w:pos="3402"/>
          <w:tab w:val="left" w:pos="4536"/>
          <w:tab w:val="left" w:pos="5670"/>
          <w:tab w:val="left" w:pos="6804"/>
          <w:tab w:val="left" w:pos="7938"/>
        </w:tabs>
        <w:spacing w:after="0"/>
        <w:rPr>
          <w:rFonts w:ascii="Gill Sans MT" w:hAnsi="Gill Sans MT"/>
          <w:b/>
          <w:sz w:val="28"/>
          <w:szCs w:val="28"/>
        </w:rPr>
      </w:pPr>
    </w:p>
    <w:p w:rsidR="00003756" w:rsidRDefault="00003756" w:rsidP="00E6489C">
      <w:pPr>
        <w:tabs>
          <w:tab w:val="left" w:pos="3402"/>
          <w:tab w:val="left" w:pos="4536"/>
          <w:tab w:val="left" w:pos="5670"/>
          <w:tab w:val="left" w:pos="6804"/>
          <w:tab w:val="left" w:pos="7938"/>
        </w:tabs>
        <w:spacing w:after="0"/>
        <w:rPr>
          <w:rFonts w:ascii="Gill Sans MT" w:hAnsi="Gill Sans MT"/>
          <w:b/>
          <w:sz w:val="28"/>
          <w:szCs w:val="28"/>
        </w:rPr>
      </w:pPr>
    </w:p>
    <w:p w:rsidR="00003756" w:rsidRDefault="00003756" w:rsidP="00E6489C">
      <w:pPr>
        <w:tabs>
          <w:tab w:val="left" w:pos="3402"/>
          <w:tab w:val="left" w:pos="4536"/>
          <w:tab w:val="left" w:pos="5670"/>
          <w:tab w:val="left" w:pos="6804"/>
          <w:tab w:val="left" w:pos="7938"/>
        </w:tabs>
        <w:spacing w:after="0"/>
        <w:rPr>
          <w:rFonts w:ascii="Gill Sans MT" w:hAnsi="Gill Sans MT"/>
          <w:b/>
          <w:sz w:val="28"/>
          <w:szCs w:val="28"/>
        </w:rPr>
      </w:pPr>
    </w:p>
    <w:p w:rsidR="00003756" w:rsidRDefault="00003756" w:rsidP="00E6489C">
      <w:pPr>
        <w:tabs>
          <w:tab w:val="left" w:pos="3402"/>
          <w:tab w:val="left" w:pos="4536"/>
          <w:tab w:val="left" w:pos="5670"/>
          <w:tab w:val="left" w:pos="6804"/>
          <w:tab w:val="left" w:pos="7938"/>
        </w:tabs>
        <w:spacing w:after="0"/>
        <w:rPr>
          <w:rFonts w:ascii="Gill Sans MT" w:hAnsi="Gill Sans MT"/>
          <w:b/>
          <w:sz w:val="28"/>
          <w:szCs w:val="28"/>
        </w:rPr>
      </w:pPr>
    </w:p>
    <w:p w:rsidR="00E6489C" w:rsidRPr="005B681C" w:rsidRDefault="00E6489C" w:rsidP="00E6489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E6489C" w:rsidRPr="005B681C" w:rsidRDefault="00E6489C" w:rsidP="00E6489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E6489C" w:rsidRPr="005B681C" w:rsidTr="00140C89">
        <w:trPr>
          <w:trHeight w:val="418"/>
        </w:trPr>
        <w:tc>
          <w:tcPr>
            <w:tcW w:w="959" w:type="dxa"/>
            <w:tcBorders>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E6489C" w:rsidRPr="005B681C" w:rsidTr="00140C89">
        <w:trPr>
          <w:trHeight w:val="408"/>
        </w:trPr>
        <w:tc>
          <w:tcPr>
            <w:tcW w:w="959" w:type="dxa"/>
            <w:tcBorders>
              <w:right w:val="single" w:sz="4" w:space="0" w:color="auto"/>
            </w:tcBorders>
          </w:tcPr>
          <w:p w:rsidR="00E6489C" w:rsidRPr="005B681C" w:rsidRDefault="00962BCA"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1D0BFE">
              <w:rPr>
                <w:rFonts w:ascii="Times New Roman" w:hAnsi="Times New Roman"/>
              </w:rPr>
              <w:t>0</w:t>
            </w:r>
          </w:p>
        </w:tc>
        <w:tc>
          <w:tcPr>
            <w:tcW w:w="1683" w:type="dxa"/>
            <w:tcBorders>
              <w:left w:val="single" w:sz="4" w:space="0" w:color="auto"/>
            </w:tcBorders>
          </w:tcPr>
          <w:p w:rsidR="00E6489C" w:rsidRPr="005B681C" w:rsidRDefault="00962BCA"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06</w:t>
            </w:r>
          </w:p>
        </w:tc>
        <w:tc>
          <w:tcPr>
            <w:tcW w:w="2071" w:type="dxa"/>
          </w:tcPr>
          <w:p w:rsidR="00E6489C" w:rsidRPr="005B681C" w:rsidRDefault="00962BCA"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1D0BFE">
              <w:rPr>
                <w:rFonts w:ascii="Times New Roman" w:hAnsi="Times New Roman"/>
              </w:rPr>
              <w:t>4</w:t>
            </w:r>
          </w:p>
        </w:tc>
        <w:tc>
          <w:tcPr>
            <w:tcW w:w="1133" w:type="dxa"/>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c>
          <w:tcPr>
            <w:tcW w:w="1133" w:type="dxa"/>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r>
    </w:tbl>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C72F67">
        <w:rPr>
          <w:rFonts w:ascii="Times New Roman" w:hAnsi="Times New Roman"/>
          <w:noProof/>
        </w:rPr>
        <w:pict>
          <v:shape id="_x0000_s1127" type="#_x0000_t202" style="position:absolute;margin-left:201.5pt;margin-top:14.85pt;width:80.2pt;height:22.45pt;z-index:251763712">
            <v:textbox style="mso-next-textbox:#_x0000_s1127">
              <w:txbxContent>
                <w:p w:rsidR="002267E2" w:rsidRDefault="002267E2" w:rsidP="00E6489C">
                  <w:r>
                    <w:t>03</w:t>
                  </w:r>
                </w:p>
              </w:txbxContent>
            </v:textbox>
          </v:shape>
        </w:pic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E6489C" w:rsidRPr="005B681C" w:rsidTr="00140C89">
        <w:trPr>
          <w:trHeight w:val="253"/>
        </w:trPr>
        <w:tc>
          <w:tcPr>
            <w:tcW w:w="1260" w:type="dxa"/>
            <w:gridSpan w:val="2"/>
            <w:tcBorders>
              <w:bottom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E6489C" w:rsidRPr="005B681C" w:rsidTr="00140C89">
        <w:trPr>
          <w:trHeight w:val="311"/>
        </w:trPr>
        <w:tc>
          <w:tcPr>
            <w:tcW w:w="630" w:type="dxa"/>
            <w:tcBorders>
              <w:top w:val="single" w:sz="4" w:space="0" w:color="auto"/>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E6489C" w:rsidRPr="005B681C" w:rsidTr="00140C89">
        <w:trPr>
          <w:trHeight w:val="56"/>
        </w:trPr>
        <w:tc>
          <w:tcPr>
            <w:tcW w:w="630" w:type="dxa"/>
            <w:tcBorders>
              <w:right w:val="single" w:sz="4" w:space="0" w:color="auto"/>
            </w:tcBorders>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c>
          <w:tcPr>
            <w:tcW w:w="630" w:type="dxa"/>
            <w:tcBorders>
              <w:left w:val="single" w:sz="4" w:space="0" w:color="auto"/>
            </w:tcBorders>
          </w:tcPr>
          <w:p w:rsidR="00E6489C" w:rsidRPr="005B681C" w:rsidRDefault="001D0BFE"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720" w:type="dxa"/>
            <w:tcBorders>
              <w:right w:val="single" w:sz="4" w:space="0" w:color="auto"/>
            </w:tcBorders>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c>
          <w:tcPr>
            <w:tcW w:w="630" w:type="dxa"/>
            <w:tcBorders>
              <w:left w:val="single" w:sz="4" w:space="0" w:color="auto"/>
            </w:tcBorders>
          </w:tcPr>
          <w:p w:rsidR="00E6489C" w:rsidRPr="005B681C" w:rsidRDefault="001D0BFE"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right w:val="single" w:sz="4" w:space="0" w:color="auto"/>
            </w:tcBorders>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c>
          <w:tcPr>
            <w:tcW w:w="630" w:type="dxa"/>
            <w:tcBorders>
              <w:left w:val="single" w:sz="4" w:space="0" w:color="auto"/>
              <w:right w:val="single" w:sz="4" w:space="0" w:color="auto"/>
            </w:tcBorders>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c>
          <w:tcPr>
            <w:tcW w:w="630" w:type="dxa"/>
            <w:tcBorders>
              <w:left w:val="single" w:sz="4" w:space="0" w:color="auto"/>
              <w:right w:val="single" w:sz="4" w:space="0" w:color="auto"/>
            </w:tcBorders>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c>
          <w:tcPr>
            <w:tcW w:w="630" w:type="dxa"/>
            <w:tcBorders>
              <w:left w:val="single" w:sz="4" w:space="0" w:color="auto"/>
            </w:tcBorders>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c>
          <w:tcPr>
            <w:tcW w:w="591" w:type="dxa"/>
            <w:tcBorders>
              <w:left w:val="single" w:sz="4" w:space="0" w:color="auto"/>
            </w:tcBorders>
          </w:tcPr>
          <w:p w:rsidR="00E6489C" w:rsidRPr="005B681C" w:rsidRDefault="00003756" w:rsidP="00140C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xx</w:t>
            </w:r>
          </w:p>
        </w:tc>
      </w:tr>
    </w:tbl>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C72F67">
        <w:rPr>
          <w:rFonts w:ascii="Times New Roman" w:hAnsi="Times New Roman"/>
          <w:noProof/>
          <w:lang w:val="en-US" w:eastAsia="en-US"/>
        </w:rPr>
        <w:pict>
          <v:shape id="_x0000_s1146" type="#_x0000_t202" style="position:absolute;margin-left:392.25pt;margin-top:23.75pt;width:56.7pt;height:24.55pt;z-index:251783168">
            <v:textbox style="mso-next-textbox:#_x0000_s1146">
              <w:txbxContent>
                <w:p w:rsidR="002267E2" w:rsidRDefault="002267E2" w:rsidP="00E6489C">
                  <w:r>
                    <w:t>X</w:t>
                  </w:r>
                </w:p>
              </w:txbxContent>
            </v:textbox>
          </v:shape>
        </w:pict>
      </w:r>
      <w:r w:rsidRPr="00C72F67">
        <w:rPr>
          <w:rFonts w:ascii="Times New Roman" w:hAnsi="Times New Roman"/>
          <w:noProof/>
          <w:lang w:val="en-US" w:eastAsia="en-US"/>
        </w:rPr>
        <w:pict>
          <v:shape id="_x0000_s1141" type="#_x0000_t202" style="position:absolute;margin-left:331.5pt;margin-top:23.75pt;width:56.7pt;height:24.55pt;z-index:251778048">
            <v:textbox style="mso-next-textbox:#_x0000_s1141">
              <w:txbxContent>
                <w:p w:rsidR="002267E2" w:rsidRDefault="002267E2" w:rsidP="00E6489C">
                  <w:r>
                    <w:t>X</w:t>
                  </w:r>
                </w:p>
              </w:txbxContent>
            </v:textbox>
          </v:shape>
        </w:pict>
      </w:r>
      <w:r>
        <w:rPr>
          <w:rFonts w:ascii="Times New Roman" w:hAnsi="Times New Roman"/>
          <w:noProof/>
        </w:rPr>
        <w:pict>
          <v:shape id="_x0000_s1121" type="#_x0000_t202" style="position:absolute;margin-left:270.3pt;margin-top:23.75pt;width:56.7pt;height:24.55pt;z-index:251757568">
            <v:textbox style="mso-next-textbox:#_x0000_s1121">
              <w:txbxContent>
                <w:p w:rsidR="002267E2" w:rsidRDefault="002267E2" w:rsidP="00E6489C">
                  <w:r>
                    <w:t>X</w:t>
                  </w:r>
                </w:p>
              </w:txbxContent>
            </v:textbox>
          </v:shape>
        </w:pic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2.5 Faculty participation in conferences and symposia:</w:t>
      </w:r>
      <w:r w:rsidRPr="005B681C">
        <w:rPr>
          <w:rFonts w:ascii="Times New Roman" w:hAnsi="Times New Roman"/>
        </w:rPr>
        <w:tab/>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E6489C" w:rsidRPr="005B681C" w:rsidTr="00140C89">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89C" w:rsidRPr="005B681C" w:rsidRDefault="00E6489C" w:rsidP="00140C89">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E6489C" w:rsidRPr="005B681C" w:rsidRDefault="00E6489C" w:rsidP="00140C89">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6489C" w:rsidRPr="005B681C" w:rsidRDefault="00E6489C" w:rsidP="00140C89">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E6489C" w:rsidRPr="005B681C" w:rsidRDefault="00E6489C" w:rsidP="00140C89">
            <w:pPr>
              <w:spacing w:after="0"/>
              <w:jc w:val="center"/>
              <w:rPr>
                <w:rFonts w:ascii="Times New Roman" w:hAnsi="Times New Roman"/>
              </w:rPr>
            </w:pPr>
            <w:r w:rsidRPr="005B681C">
              <w:rPr>
                <w:rFonts w:ascii="Times New Roman" w:hAnsi="Times New Roman"/>
              </w:rPr>
              <w:t>State level</w:t>
            </w:r>
          </w:p>
        </w:tc>
      </w:tr>
      <w:tr w:rsidR="00E6489C" w:rsidRPr="005B681C" w:rsidTr="00140C8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6489C" w:rsidRPr="005B681C" w:rsidRDefault="00E6489C" w:rsidP="00140C89">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E6489C" w:rsidRPr="005B681C" w:rsidRDefault="00C72F67" w:rsidP="00140C89">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00E6489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E6489C" w:rsidRPr="005B681C" w:rsidRDefault="00C72F67" w:rsidP="00140C89">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00E6489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E6489C" w:rsidRPr="005B681C" w:rsidRDefault="00C72F67" w:rsidP="00140C89">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6489C" w:rsidRPr="005B681C" w:rsidRDefault="00E6489C" w:rsidP="00140C89">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E6489C" w:rsidRPr="005B681C" w:rsidRDefault="00E6489C" w:rsidP="00140C89">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E6489C" w:rsidRPr="005B681C" w:rsidRDefault="00FF1D9C" w:rsidP="00140C89">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E6489C" w:rsidRPr="005B681C" w:rsidRDefault="00E6489C" w:rsidP="00140C89">
            <w:pPr>
              <w:spacing w:after="0"/>
              <w:jc w:val="center"/>
              <w:rPr>
                <w:rFonts w:ascii="Times New Roman" w:hAnsi="Times New Roman"/>
              </w:rPr>
            </w:pPr>
          </w:p>
        </w:tc>
      </w:tr>
      <w:tr w:rsidR="00E6489C" w:rsidRPr="005B681C" w:rsidTr="00140C89">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6489C" w:rsidRPr="005B681C" w:rsidRDefault="00E6489C" w:rsidP="00140C89">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E6489C" w:rsidRPr="005B681C" w:rsidRDefault="00C72F67" w:rsidP="00140C89">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00E6489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E6489C" w:rsidRPr="005B681C" w:rsidRDefault="00C72F67" w:rsidP="00140C89">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00E6489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E6489C" w:rsidRPr="005B681C" w:rsidRDefault="00C72F67" w:rsidP="00140C89">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bl>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22" type="#_x0000_t202" style="position:absolute;margin-left:31.1pt;margin-top:10.6pt;width:457.6pt;height:50.7pt;z-index:251758592">
            <v:textbox style="mso-next-textbox:#_x0000_s1122">
              <w:txbxContent>
                <w:p w:rsidR="002267E2" w:rsidRDefault="002267E2" w:rsidP="00E6489C">
                  <w:proofErr w:type="spellStart"/>
                  <w:r>
                    <w:t>Powerpoint</w:t>
                  </w:r>
                  <w:proofErr w:type="spellEnd"/>
                  <w:r>
                    <w:t xml:space="preserve"> </w:t>
                  </w:r>
                  <w:proofErr w:type="gramStart"/>
                  <w:r>
                    <w:t>presentations  in</w:t>
                  </w:r>
                  <w:proofErr w:type="gramEnd"/>
                  <w:r>
                    <w:t xml:space="preserve"> Viva of students’ project evaluations, and in selected classes  used .</w:t>
                  </w:r>
                </w:p>
                <w:p w:rsidR="002267E2" w:rsidRPr="002A44A4" w:rsidRDefault="002267E2" w:rsidP="00E6489C">
                  <w:proofErr w:type="spellStart"/>
                  <w:proofErr w:type="gramStart"/>
                  <w:r>
                    <w:t>Smartboards</w:t>
                  </w:r>
                  <w:proofErr w:type="spellEnd"/>
                  <w:r>
                    <w:t xml:space="preserve"> ,</w:t>
                  </w:r>
                  <w:proofErr w:type="gramEnd"/>
                  <w:r>
                    <w:t xml:space="preserve"> LEDs were already there in some classrooms.</w:t>
                  </w:r>
                </w:p>
              </w:txbxContent>
            </v:textbox>
          </v:shape>
        </w:pic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23" type="#_x0000_t202" style="position:absolute;margin-left:214.1pt;margin-top:22.4pt;width:70.75pt;height:23.8pt;z-index:251759616">
            <v:textbox style="mso-next-textbox:#_x0000_s1123">
              <w:txbxContent>
                <w:p w:rsidR="002267E2" w:rsidRDefault="002267E2" w:rsidP="00E6489C">
                  <w:r>
                    <w:t>139</w:t>
                  </w:r>
                </w:p>
              </w:txbxContent>
            </v:textbox>
          </v:shape>
        </w:pic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24" type="#_x0000_t202" style="position:absolute;margin-left:335.55pt;margin-top:1.35pt;width:105.35pt;height:22.1pt;z-index:251760640">
            <v:textbox style="mso-next-textbox:#_x0000_s1124">
              <w:txbxContent>
                <w:p w:rsidR="002267E2" w:rsidRDefault="002267E2" w:rsidP="00E6489C">
                  <w:r>
                    <w:t>NIL</w:t>
                  </w:r>
                </w:p>
              </w:txbxContent>
            </v:textbox>
          </v:shape>
        </w:pict>
      </w:r>
      <w:r w:rsidR="00E6489C" w:rsidRPr="005B681C">
        <w:rPr>
          <w:rFonts w:ascii="Times New Roman" w:hAnsi="Times New Roman"/>
        </w:rPr>
        <w:t xml:space="preserve">2.8   Examination/ Evaluation Reforms initiated by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25" type="#_x0000_t202" style="position:absolute;margin-left:384.2pt;margin-top:14.15pt;width:56.7pt;height:24.9pt;z-index:251761664">
            <v:textbox style="mso-next-textbox:#_x0000_s1125">
              <w:txbxContent>
                <w:p w:rsidR="002267E2" w:rsidRDefault="002267E2" w:rsidP="00E6489C">
                  <w:proofErr w:type="gramStart"/>
                  <w:r>
                    <w:t>xx</w:t>
                  </w:r>
                  <w:proofErr w:type="gramEnd"/>
                </w:p>
              </w:txbxContent>
            </v:textbox>
          </v:shape>
        </w:pict>
      </w:r>
      <w:r w:rsidRPr="00C72F67">
        <w:rPr>
          <w:rFonts w:ascii="Times New Roman" w:hAnsi="Times New Roman"/>
          <w:noProof/>
          <w:lang w:val="en-US" w:eastAsia="en-US"/>
        </w:rPr>
        <w:pict>
          <v:shape id="_x0000_s1143" type="#_x0000_t202" style="position:absolute;margin-left:327.5pt;margin-top:14.15pt;width:56.7pt;height:24.9pt;z-index:251780096">
            <v:textbox style="mso-next-textbox:#_x0000_s1143">
              <w:txbxContent>
                <w:p w:rsidR="002267E2" w:rsidRDefault="002267E2" w:rsidP="00E6489C">
                  <w:proofErr w:type="gramStart"/>
                  <w:r>
                    <w:t>xx</w:t>
                  </w:r>
                  <w:proofErr w:type="gramEnd"/>
                </w:p>
              </w:txbxContent>
            </v:textbox>
          </v:shape>
        </w:pict>
      </w:r>
      <w:r w:rsidRPr="00C72F67">
        <w:rPr>
          <w:rFonts w:ascii="Times New Roman" w:hAnsi="Times New Roman"/>
          <w:noProof/>
          <w:lang w:val="en-US" w:eastAsia="en-US"/>
        </w:rPr>
        <w:pict>
          <v:shape id="_x0000_s1142" type="#_x0000_t202" style="position:absolute;margin-left:270.8pt;margin-top:14.15pt;width:56.7pt;height:24.9pt;z-index:251779072">
            <v:textbox style="mso-next-textbox:#_x0000_s1142">
              <w:txbxContent>
                <w:p w:rsidR="002267E2" w:rsidRDefault="002267E2" w:rsidP="00E6489C">
                  <w:proofErr w:type="gramStart"/>
                  <w:r>
                    <w:t>xx</w:t>
                  </w:r>
                  <w:proofErr w:type="gramEnd"/>
                </w:p>
              </w:txbxContent>
            </v:textbox>
          </v:shape>
        </w:pic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26" type="#_x0000_t202" style="position:absolute;margin-left:270.3pt;margin-top:12.8pt;width:56.7pt;height:26.25pt;z-index:251762688">
            <v:textbox style="mso-next-textbox:#_x0000_s1126">
              <w:txbxContent>
                <w:p w:rsidR="002267E2" w:rsidRDefault="002267E2" w:rsidP="00E6489C">
                  <w:r>
                    <w:t>76</w:t>
                  </w:r>
                </w:p>
              </w:txbxContent>
            </v:textbox>
          </v:shape>
        </w:pic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2.11 Course/Programme wise</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E6489C" w:rsidRPr="005B681C" w:rsidTr="00140C89">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Division</w:t>
            </w:r>
          </w:p>
        </w:tc>
      </w:tr>
      <w:tr w:rsidR="00E6489C" w:rsidRPr="005B681C" w:rsidTr="00140C89">
        <w:tc>
          <w:tcPr>
            <w:tcW w:w="1734" w:type="dxa"/>
            <w:vMerge/>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E6489C" w:rsidRPr="005B681C" w:rsidRDefault="00E6489C" w:rsidP="00140C89">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E6489C" w:rsidRPr="005B681C" w:rsidRDefault="00246178" w:rsidP="00140C89">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Pass %</w:t>
            </w:r>
          </w:p>
        </w:tc>
      </w:tr>
      <w:tr w:rsidR="00E6489C" w:rsidRPr="005B681C" w:rsidTr="00140C89">
        <w:tc>
          <w:tcPr>
            <w:tcW w:w="1734" w:type="dxa"/>
            <w:tcBorders>
              <w:left w:val="single" w:sz="4" w:space="0" w:color="000000"/>
              <w:bottom w:val="single" w:sz="4" w:space="0" w:color="000000"/>
            </w:tcBorders>
            <w:shd w:val="clear" w:color="auto" w:fill="auto"/>
          </w:tcPr>
          <w:p w:rsidR="00E6489C" w:rsidRPr="005B681C" w:rsidRDefault="00F15761" w:rsidP="00140C89">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E6489C" w:rsidRPr="005B681C" w:rsidRDefault="00F15761" w:rsidP="00140C89">
            <w:pPr>
              <w:pStyle w:val="NoSpacing"/>
              <w:snapToGrid w:val="0"/>
              <w:spacing w:line="276" w:lineRule="auto"/>
              <w:jc w:val="both"/>
              <w:rPr>
                <w:rFonts w:ascii="Times New Roman" w:hAnsi="Times New Roman"/>
              </w:rPr>
            </w:pPr>
            <w:r>
              <w:rPr>
                <w:rFonts w:ascii="Times New Roman" w:hAnsi="Times New Roman"/>
              </w:rPr>
              <w:t xml:space="preserve">  </w:t>
            </w:r>
            <w:r w:rsidR="003007B3">
              <w:rPr>
                <w:rFonts w:ascii="Times New Roman" w:hAnsi="Times New Roman"/>
              </w:rPr>
              <w:t>47</w:t>
            </w:r>
          </w:p>
        </w:tc>
        <w:tc>
          <w:tcPr>
            <w:tcW w:w="1534" w:type="dxa"/>
            <w:tcBorders>
              <w:left w:val="single" w:sz="4" w:space="0" w:color="000000"/>
              <w:bottom w:val="single" w:sz="4" w:space="0" w:color="000000"/>
            </w:tcBorders>
            <w:shd w:val="clear" w:color="auto" w:fill="auto"/>
          </w:tcPr>
          <w:p w:rsidR="00E6489C" w:rsidRPr="005B681C" w:rsidRDefault="00F15761" w:rsidP="00140C89">
            <w:pPr>
              <w:pStyle w:val="NoSpacing"/>
              <w:spacing w:line="276" w:lineRule="auto"/>
              <w:jc w:val="both"/>
              <w:rPr>
                <w:rFonts w:ascii="Times New Roman" w:hAnsi="Times New Roman"/>
              </w:rPr>
            </w:pPr>
            <w:r>
              <w:rPr>
                <w:rFonts w:ascii="Times New Roman" w:hAnsi="Times New Roman"/>
              </w:rPr>
              <w:t>NIL</w:t>
            </w:r>
          </w:p>
        </w:tc>
        <w:tc>
          <w:tcPr>
            <w:tcW w:w="1080" w:type="dxa"/>
            <w:tcBorders>
              <w:left w:val="single" w:sz="4" w:space="0" w:color="000000"/>
              <w:bottom w:val="single" w:sz="4" w:space="0" w:color="000000"/>
            </w:tcBorders>
            <w:shd w:val="clear" w:color="auto" w:fill="auto"/>
          </w:tcPr>
          <w:p w:rsidR="00E6489C" w:rsidRPr="005B681C" w:rsidRDefault="00C81FE9" w:rsidP="00140C89">
            <w:pPr>
              <w:pStyle w:val="NoSpacing"/>
              <w:spacing w:line="276" w:lineRule="auto"/>
              <w:jc w:val="both"/>
              <w:rPr>
                <w:rFonts w:ascii="Times New Roman" w:hAnsi="Times New Roman"/>
              </w:rPr>
            </w:pPr>
            <w:r>
              <w:rPr>
                <w:rFonts w:ascii="Times New Roman" w:hAnsi="Times New Roman"/>
              </w:rPr>
              <w:t xml:space="preserve">    </w:t>
            </w:r>
            <w:r w:rsidR="003007B3">
              <w:rPr>
                <w:rFonts w:ascii="Times New Roman" w:hAnsi="Times New Roman"/>
              </w:rPr>
              <w:t>06</w:t>
            </w:r>
          </w:p>
        </w:tc>
        <w:tc>
          <w:tcPr>
            <w:tcW w:w="1080" w:type="dxa"/>
            <w:tcBorders>
              <w:left w:val="single" w:sz="4" w:space="0" w:color="000000"/>
              <w:bottom w:val="single" w:sz="4" w:space="0" w:color="000000"/>
            </w:tcBorders>
            <w:shd w:val="clear" w:color="auto" w:fill="auto"/>
          </w:tcPr>
          <w:p w:rsidR="00E6489C" w:rsidRPr="005B681C" w:rsidRDefault="00246178" w:rsidP="00140C89">
            <w:pPr>
              <w:pStyle w:val="NoSpacing"/>
              <w:spacing w:line="276" w:lineRule="auto"/>
              <w:jc w:val="both"/>
              <w:rPr>
                <w:rFonts w:ascii="Times New Roman" w:hAnsi="Times New Roman"/>
              </w:rPr>
            </w:pPr>
            <w:r>
              <w:rPr>
                <w:rFonts w:ascii="Times New Roman" w:hAnsi="Times New Roman"/>
              </w:rPr>
              <w:t xml:space="preserve">     </w:t>
            </w:r>
            <w:r w:rsidR="006B6E3E">
              <w:rPr>
                <w:rFonts w:ascii="Times New Roman" w:hAnsi="Times New Roman"/>
              </w:rPr>
              <w:t>23</w:t>
            </w:r>
          </w:p>
        </w:tc>
        <w:tc>
          <w:tcPr>
            <w:tcW w:w="990" w:type="dxa"/>
            <w:tcBorders>
              <w:left w:val="single" w:sz="4" w:space="0" w:color="000000"/>
              <w:bottom w:val="single" w:sz="4" w:space="0" w:color="000000"/>
            </w:tcBorders>
            <w:shd w:val="clear" w:color="auto" w:fill="auto"/>
          </w:tcPr>
          <w:p w:rsidR="00E6489C" w:rsidRPr="005B681C" w:rsidRDefault="00246178" w:rsidP="00140C89">
            <w:pPr>
              <w:pStyle w:val="NoSpacing"/>
              <w:spacing w:line="276" w:lineRule="auto"/>
              <w:jc w:val="both"/>
              <w:rPr>
                <w:rFonts w:ascii="Times New Roman" w:hAnsi="Times New Roman"/>
              </w:rPr>
            </w:pPr>
            <w:r>
              <w:rPr>
                <w:rFonts w:ascii="Times New Roman" w:hAnsi="Times New Roman"/>
              </w:rPr>
              <w:t xml:space="preserve">     </w:t>
            </w:r>
            <w:r w:rsidR="006B6E3E">
              <w:rPr>
                <w:rFonts w:ascii="Times New Roman" w:hAnsi="Times New Roman"/>
              </w:rPr>
              <w:t>XX</w:t>
            </w:r>
          </w:p>
        </w:tc>
        <w:tc>
          <w:tcPr>
            <w:tcW w:w="1080" w:type="dxa"/>
            <w:tcBorders>
              <w:left w:val="single" w:sz="4" w:space="0" w:color="000000"/>
              <w:bottom w:val="single" w:sz="4" w:space="0" w:color="000000"/>
              <w:right w:val="single" w:sz="4" w:space="0" w:color="000000"/>
            </w:tcBorders>
            <w:shd w:val="clear" w:color="auto" w:fill="auto"/>
          </w:tcPr>
          <w:p w:rsidR="00E6489C" w:rsidRPr="005B681C" w:rsidRDefault="00C81FE9" w:rsidP="00140C89">
            <w:pPr>
              <w:pStyle w:val="NoSpacing"/>
              <w:spacing w:line="276" w:lineRule="auto"/>
              <w:jc w:val="both"/>
              <w:rPr>
                <w:rFonts w:ascii="Times New Roman" w:hAnsi="Times New Roman"/>
              </w:rPr>
            </w:pPr>
            <w:r>
              <w:rPr>
                <w:rFonts w:ascii="Times New Roman" w:hAnsi="Times New Roman"/>
              </w:rPr>
              <w:t xml:space="preserve">  </w:t>
            </w:r>
            <w:r w:rsidR="006B6E3E">
              <w:rPr>
                <w:rFonts w:ascii="Times New Roman" w:hAnsi="Times New Roman"/>
              </w:rPr>
              <w:t>62</w:t>
            </w:r>
          </w:p>
        </w:tc>
      </w:tr>
      <w:tr w:rsidR="00E6489C" w:rsidRPr="005B681C" w:rsidTr="00140C89">
        <w:tc>
          <w:tcPr>
            <w:tcW w:w="1734" w:type="dxa"/>
            <w:tcBorders>
              <w:left w:val="single" w:sz="4" w:space="0" w:color="000000"/>
              <w:bottom w:val="single" w:sz="4" w:space="0" w:color="000000"/>
            </w:tcBorders>
            <w:shd w:val="clear" w:color="auto" w:fill="auto"/>
          </w:tcPr>
          <w:p w:rsidR="00E6489C" w:rsidRPr="005B681C" w:rsidRDefault="00C81FE9" w:rsidP="00140C89">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E6489C" w:rsidRPr="005B681C" w:rsidRDefault="00C81FE9" w:rsidP="00140C89">
            <w:pPr>
              <w:pStyle w:val="NoSpacing"/>
              <w:snapToGrid w:val="0"/>
              <w:spacing w:line="276" w:lineRule="auto"/>
              <w:jc w:val="both"/>
              <w:rPr>
                <w:rFonts w:ascii="Times New Roman" w:hAnsi="Times New Roman"/>
              </w:rPr>
            </w:pPr>
            <w:r>
              <w:rPr>
                <w:rFonts w:ascii="Times New Roman" w:hAnsi="Times New Roman"/>
              </w:rPr>
              <w:t xml:space="preserve">  </w:t>
            </w:r>
            <w:r w:rsidR="003007B3">
              <w:rPr>
                <w:rFonts w:ascii="Times New Roman" w:hAnsi="Times New Roman"/>
              </w:rPr>
              <w:t>50</w:t>
            </w:r>
          </w:p>
        </w:tc>
        <w:tc>
          <w:tcPr>
            <w:tcW w:w="1534" w:type="dxa"/>
            <w:tcBorders>
              <w:left w:val="single" w:sz="4" w:space="0" w:color="000000"/>
              <w:bottom w:val="single" w:sz="4" w:space="0" w:color="000000"/>
            </w:tcBorders>
            <w:shd w:val="clear" w:color="auto" w:fill="auto"/>
          </w:tcPr>
          <w:p w:rsidR="00E6489C" w:rsidRPr="005B681C" w:rsidRDefault="006B6E3E" w:rsidP="00140C89">
            <w:pPr>
              <w:pStyle w:val="NoSpacing"/>
              <w:spacing w:line="276" w:lineRule="auto"/>
              <w:jc w:val="both"/>
              <w:rPr>
                <w:rFonts w:ascii="Times New Roman" w:hAnsi="Times New Roman"/>
              </w:rPr>
            </w:pPr>
            <w:r>
              <w:rPr>
                <w:rFonts w:ascii="Times New Roman" w:hAnsi="Times New Roman"/>
              </w:rPr>
              <w:t>NIL</w:t>
            </w:r>
          </w:p>
        </w:tc>
        <w:tc>
          <w:tcPr>
            <w:tcW w:w="1080" w:type="dxa"/>
            <w:tcBorders>
              <w:left w:val="single" w:sz="4" w:space="0" w:color="000000"/>
              <w:bottom w:val="single" w:sz="4" w:space="0" w:color="000000"/>
            </w:tcBorders>
            <w:shd w:val="clear" w:color="auto" w:fill="auto"/>
          </w:tcPr>
          <w:p w:rsidR="00E6489C" w:rsidRPr="005B681C" w:rsidRDefault="00C81FE9" w:rsidP="00140C89">
            <w:pPr>
              <w:pStyle w:val="NoSpacing"/>
              <w:spacing w:line="276" w:lineRule="auto"/>
              <w:jc w:val="both"/>
              <w:rPr>
                <w:rFonts w:ascii="Times New Roman" w:hAnsi="Times New Roman"/>
              </w:rPr>
            </w:pPr>
            <w:r>
              <w:rPr>
                <w:rFonts w:ascii="Times New Roman" w:hAnsi="Times New Roman"/>
              </w:rPr>
              <w:t xml:space="preserve">     </w:t>
            </w:r>
            <w:r w:rsidR="006B6E3E">
              <w:rPr>
                <w:rFonts w:ascii="Times New Roman" w:hAnsi="Times New Roman"/>
              </w:rPr>
              <w:t>xx</w:t>
            </w:r>
          </w:p>
        </w:tc>
        <w:tc>
          <w:tcPr>
            <w:tcW w:w="1080" w:type="dxa"/>
            <w:tcBorders>
              <w:left w:val="single" w:sz="4" w:space="0" w:color="000000"/>
              <w:bottom w:val="single" w:sz="4" w:space="0" w:color="000000"/>
            </w:tcBorders>
            <w:shd w:val="clear" w:color="auto" w:fill="auto"/>
          </w:tcPr>
          <w:p w:rsidR="00E6489C" w:rsidRPr="005B681C" w:rsidRDefault="00C81FE9" w:rsidP="00140C89">
            <w:pPr>
              <w:pStyle w:val="NoSpacing"/>
              <w:spacing w:line="276" w:lineRule="auto"/>
              <w:jc w:val="both"/>
              <w:rPr>
                <w:rFonts w:ascii="Times New Roman" w:hAnsi="Times New Roman"/>
              </w:rPr>
            </w:pPr>
            <w:r>
              <w:rPr>
                <w:rFonts w:ascii="Times New Roman" w:hAnsi="Times New Roman"/>
              </w:rPr>
              <w:t xml:space="preserve">      </w:t>
            </w:r>
            <w:r w:rsidR="006B6E3E">
              <w:rPr>
                <w:rFonts w:ascii="Times New Roman" w:hAnsi="Times New Roman"/>
              </w:rPr>
              <w:t>20</w:t>
            </w:r>
          </w:p>
        </w:tc>
        <w:tc>
          <w:tcPr>
            <w:tcW w:w="990" w:type="dxa"/>
            <w:tcBorders>
              <w:left w:val="single" w:sz="4" w:space="0" w:color="000000"/>
              <w:bottom w:val="single" w:sz="4" w:space="0" w:color="000000"/>
            </w:tcBorders>
            <w:shd w:val="clear" w:color="auto" w:fill="auto"/>
          </w:tcPr>
          <w:p w:rsidR="00E6489C" w:rsidRPr="005B681C" w:rsidRDefault="00C81FE9" w:rsidP="00140C89">
            <w:pPr>
              <w:pStyle w:val="NoSpacing"/>
              <w:spacing w:line="276" w:lineRule="auto"/>
              <w:jc w:val="both"/>
              <w:rPr>
                <w:rFonts w:ascii="Times New Roman" w:hAnsi="Times New Roman"/>
              </w:rPr>
            </w:pPr>
            <w:r>
              <w:rPr>
                <w:rFonts w:ascii="Times New Roman" w:hAnsi="Times New Roman"/>
              </w:rPr>
              <w:t xml:space="preserve">     </w:t>
            </w:r>
            <w:r w:rsidR="006B6E3E">
              <w:rPr>
                <w:rFonts w:ascii="Times New Roman" w:hAnsi="Times New Roman"/>
              </w:rPr>
              <w:t>XX</w:t>
            </w:r>
          </w:p>
        </w:tc>
        <w:tc>
          <w:tcPr>
            <w:tcW w:w="1080" w:type="dxa"/>
            <w:tcBorders>
              <w:left w:val="single" w:sz="4" w:space="0" w:color="000000"/>
              <w:bottom w:val="single" w:sz="4" w:space="0" w:color="000000"/>
              <w:right w:val="single" w:sz="4" w:space="0" w:color="000000"/>
            </w:tcBorders>
            <w:shd w:val="clear" w:color="auto" w:fill="auto"/>
          </w:tcPr>
          <w:p w:rsidR="00E6489C" w:rsidRPr="005B681C" w:rsidRDefault="006B6E3E" w:rsidP="00140C89">
            <w:pPr>
              <w:pStyle w:val="NoSpacing"/>
              <w:spacing w:line="276" w:lineRule="auto"/>
              <w:jc w:val="both"/>
              <w:rPr>
                <w:rFonts w:ascii="Times New Roman" w:hAnsi="Times New Roman"/>
              </w:rPr>
            </w:pPr>
            <w:r>
              <w:rPr>
                <w:rFonts w:ascii="Times New Roman" w:hAnsi="Times New Roman"/>
              </w:rPr>
              <w:t xml:space="preserve">  40</w:t>
            </w:r>
          </w:p>
        </w:tc>
      </w:tr>
      <w:tr w:rsidR="00E6489C" w:rsidRPr="005B681C" w:rsidTr="00140C89">
        <w:tc>
          <w:tcPr>
            <w:tcW w:w="1734"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E6489C" w:rsidRPr="005B681C" w:rsidRDefault="00C72F67" w:rsidP="00140C8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E6489C" w:rsidRPr="005B681C" w:rsidRDefault="00C72F67" w:rsidP="00140C89">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E6489C" w:rsidRPr="005B681C" w:rsidRDefault="00C72F67" w:rsidP="00140C89">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E6489C" w:rsidRPr="005B681C" w:rsidRDefault="00C72F67" w:rsidP="00140C89">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E6489C" w:rsidRPr="005B681C" w:rsidRDefault="00C72F67" w:rsidP="00140C89">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E6489C" w:rsidRPr="005B681C" w:rsidRDefault="00C72F67" w:rsidP="00140C89">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bl>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r w:rsidR="003B0694">
        <w:rPr>
          <w:rFonts w:ascii="Times New Roman" w:hAnsi="Times New Roman"/>
        </w:rPr>
        <w:t xml:space="preserve">IQAC monitors class routine </w:t>
      </w:r>
      <w:proofErr w:type="spellStart"/>
      <w:r w:rsidR="003B0694">
        <w:rPr>
          <w:rFonts w:ascii="Times New Roman" w:hAnsi="Times New Roman"/>
        </w:rPr>
        <w:t>updating,lesson</w:t>
      </w:r>
      <w:proofErr w:type="spellEnd"/>
      <w:r w:rsidR="003B0694">
        <w:rPr>
          <w:rFonts w:ascii="Times New Roman" w:hAnsi="Times New Roman"/>
        </w:rPr>
        <w:t xml:space="preserve"> plan preparation, conducting </w:t>
      </w:r>
      <w:proofErr w:type="spellStart"/>
      <w:r w:rsidR="003B0694">
        <w:rPr>
          <w:rFonts w:ascii="Times New Roman" w:hAnsi="Times New Roman"/>
        </w:rPr>
        <w:t>examinations,question</w:t>
      </w:r>
      <w:proofErr w:type="spellEnd"/>
      <w:r w:rsidR="003B0694">
        <w:rPr>
          <w:rFonts w:ascii="Times New Roman" w:hAnsi="Times New Roman"/>
        </w:rPr>
        <w:t xml:space="preserve"> paper and syllabus verification, tutorial classes etc.</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C72F67"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xml:space="preserve">                         </w:t>
      </w:r>
      <w:r w:rsidR="00C72F67" w:rsidRPr="005B681C">
        <w:rPr>
          <w:rFonts w:ascii="Times New Roman" w:hAnsi="Times New Roman"/>
        </w:rPr>
        <w:fldChar w:fldCharType="end"/>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C72F67"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C72F67"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E6489C" w:rsidRPr="005B681C" w:rsidTr="00140C89">
        <w:trPr>
          <w:cantSplit/>
          <w:trHeight w:val="621"/>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lastRenderedPageBreak/>
              <w:t xml:space="preserve">Faculty / Staff Development </w:t>
            </w:r>
            <w:proofErr w:type="spellStart"/>
            <w:r w:rsidRPr="005B681C">
              <w:rPr>
                <w:rFonts w:ascii="Times New Roman" w:hAnsi="Times New Roman"/>
                <w:bCs/>
                <w:i/>
                <w:lang w:val="en-US"/>
              </w:rPr>
              <w:t>Programmes</w:t>
            </w:r>
            <w:proofErr w:type="spellEnd"/>
          </w:p>
        </w:tc>
        <w:tc>
          <w:tcPr>
            <w:tcW w:w="2552" w:type="dxa"/>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E6489C" w:rsidRPr="005B681C" w:rsidRDefault="0073734B"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xx</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E6489C" w:rsidRPr="005B681C" w:rsidRDefault="0073734B"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xx</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E6489C" w:rsidRPr="005B681C" w:rsidRDefault="0073734B"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xx</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E6489C" w:rsidRPr="005B681C" w:rsidRDefault="0073734B"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xx</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E6489C" w:rsidRPr="005B681C" w:rsidRDefault="0073734B"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xx</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E6489C" w:rsidRPr="005B681C" w:rsidRDefault="0073734B"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xx</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E6489C" w:rsidRPr="005B681C" w:rsidRDefault="00C72F67"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E6489C" w:rsidRPr="005B681C" w:rsidRDefault="0073734B"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E6489C" w:rsidRPr="005B681C" w:rsidTr="00140C89">
        <w:trPr>
          <w:cantSplit/>
          <w:trHeight w:val="397"/>
        </w:trPr>
        <w:tc>
          <w:tcPr>
            <w:tcW w:w="4819"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E6489C" w:rsidRPr="005B681C" w:rsidRDefault="00E6489C" w:rsidP="00140C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384C5F" w:rsidTr="00140C89">
        <w:tc>
          <w:tcPr>
            <w:tcW w:w="2127"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Category</w:t>
            </w:r>
          </w:p>
        </w:tc>
        <w:tc>
          <w:tcPr>
            <w:tcW w:w="1417"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Permanent</w:t>
            </w:r>
          </w:p>
          <w:p w:rsidR="00E6489C" w:rsidRPr="005B681C" w:rsidRDefault="00E6489C" w:rsidP="00140C89">
            <w:pPr>
              <w:pStyle w:val="TableContents"/>
              <w:jc w:val="center"/>
              <w:rPr>
                <w:rFonts w:cs="Times New Roman"/>
                <w:sz w:val="22"/>
                <w:szCs w:val="22"/>
              </w:rPr>
            </w:pPr>
            <w:r w:rsidRPr="005B681C">
              <w:rPr>
                <w:rFonts w:cs="Times New Roman"/>
                <w:sz w:val="22"/>
                <w:szCs w:val="22"/>
              </w:rPr>
              <w:t>Employees</w:t>
            </w:r>
          </w:p>
        </w:tc>
        <w:tc>
          <w:tcPr>
            <w:tcW w:w="1276"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Vacant</w:t>
            </w:r>
          </w:p>
          <w:p w:rsidR="00E6489C" w:rsidRPr="005B681C" w:rsidRDefault="00E6489C" w:rsidP="00140C89">
            <w:pPr>
              <w:pStyle w:val="TableContents"/>
              <w:jc w:val="center"/>
              <w:rPr>
                <w:rFonts w:cs="Times New Roman"/>
                <w:sz w:val="22"/>
                <w:szCs w:val="22"/>
              </w:rPr>
            </w:pPr>
            <w:r w:rsidRPr="005B681C">
              <w:rPr>
                <w:rFonts w:cs="Times New Roman"/>
                <w:sz w:val="22"/>
                <w:szCs w:val="22"/>
              </w:rPr>
              <w:t>Positions</w:t>
            </w:r>
          </w:p>
        </w:tc>
        <w:tc>
          <w:tcPr>
            <w:tcW w:w="1843"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positions filled temporarily</w:t>
            </w:r>
          </w:p>
        </w:tc>
      </w:tr>
      <w:tr w:rsidR="00384C5F" w:rsidTr="00140C89">
        <w:tc>
          <w:tcPr>
            <w:tcW w:w="2127" w:type="dxa"/>
            <w:shd w:val="clear" w:color="auto" w:fill="auto"/>
          </w:tcPr>
          <w:p w:rsidR="00E6489C" w:rsidRPr="005B681C" w:rsidRDefault="00E6489C" w:rsidP="00140C89">
            <w:pPr>
              <w:pStyle w:val="TableContents"/>
              <w:rPr>
                <w:rFonts w:cs="Times New Roman"/>
                <w:sz w:val="22"/>
                <w:szCs w:val="22"/>
              </w:rPr>
            </w:pPr>
            <w:r w:rsidRPr="005B681C">
              <w:rPr>
                <w:rFonts w:cs="Times New Roman"/>
                <w:sz w:val="22"/>
                <w:szCs w:val="22"/>
              </w:rPr>
              <w:t>Administrative Staff</w:t>
            </w:r>
          </w:p>
        </w:tc>
        <w:tc>
          <w:tcPr>
            <w:tcW w:w="1417" w:type="dxa"/>
            <w:shd w:val="clear" w:color="auto" w:fill="auto"/>
          </w:tcPr>
          <w:p w:rsidR="00E6489C" w:rsidRPr="005B681C" w:rsidRDefault="00246178" w:rsidP="00140C89">
            <w:pPr>
              <w:pStyle w:val="TableContents"/>
              <w:rPr>
                <w:rFonts w:cs="Times New Roman"/>
                <w:sz w:val="22"/>
                <w:szCs w:val="22"/>
              </w:rPr>
            </w:pPr>
            <w:r>
              <w:rPr>
                <w:rFonts w:cs="Times New Roman"/>
                <w:sz w:val="22"/>
                <w:szCs w:val="22"/>
              </w:rPr>
              <w:t>0</w:t>
            </w:r>
            <w:r w:rsidR="00970291">
              <w:rPr>
                <w:rFonts w:cs="Times New Roman"/>
                <w:sz w:val="22"/>
                <w:szCs w:val="22"/>
              </w:rPr>
              <w:t>6</w:t>
            </w:r>
          </w:p>
        </w:tc>
        <w:tc>
          <w:tcPr>
            <w:tcW w:w="1276" w:type="dxa"/>
            <w:shd w:val="clear" w:color="auto" w:fill="auto"/>
          </w:tcPr>
          <w:p w:rsidR="00E6489C" w:rsidRPr="005B681C" w:rsidRDefault="00970291" w:rsidP="00140C89">
            <w:pPr>
              <w:pStyle w:val="TableContents"/>
              <w:rPr>
                <w:rFonts w:cs="Times New Roman"/>
                <w:sz w:val="22"/>
                <w:szCs w:val="22"/>
              </w:rPr>
            </w:pPr>
            <w:r>
              <w:rPr>
                <w:rFonts w:cs="Times New Roman"/>
                <w:sz w:val="22"/>
                <w:szCs w:val="22"/>
              </w:rPr>
              <w:t>01</w:t>
            </w:r>
          </w:p>
        </w:tc>
        <w:tc>
          <w:tcPr>
            <w:tcW w:w="1843" w:type="dxa"/>
            <w:shd w:val="clear" w:color="auto" w:fill="auto"/>
          </w:tcPr>
          <w:p w:rsidR="00E6489C" w:rsidRPr="005B681C" w:rsidRDefault="00246178" w:rsidP="00140C89">
            <w:pPr>
              <w:pStyle w:val="TableContents"/>
              <w:rPr>
                <w:rFonts w:cs="Times New Roman"/>
                <w:sz w:val="22"/>
                <w:szCs w:val="22"/>
              </w:rPr>
            </w:pPr>
            <w:r>
              <w:rPr>
                <w:rFonts w:cs="Times New Roman"/>
                <w:sz w:val="22"/>
                <w:szCs w:val="22"/>
              </w:rPr>
              <w:t>XX</w:t>
            </w:r>
          </w:p>
        </w:tc>
        <w:tc>
          <w:tcPr>
            <w:tcW w:w="1559" w:type="dxa"/>
            <w:shd w:val="clear" w:color="auto" w:fill="auto"/>
          </w:tcPr>
          <w:p w:rsidR="00E6489C" w:rsidRPr="005B681C" w:rsidRDefault="00246178" w:rsidP="00140C89">
            <w:pPr>
              <w:pStyle w:val="TableContents"/>
              <w:rPr>
                <w:rFonts w:cs="Times New Roman"/>
                <w:sz w:val="22"/>
                <w:szCs w:val="22"/>
              </w:rPr>
            </w:pPr>
            <w:r>
              <w:rPr>
                <w:rFonts w:cs="Times New Roman"/>
                <w:sz w:val="22"/>
                <w:szCs w:val="22"/>
              </w:rPr>
              <w:t>XX</w:t>
            </w:r>
          </w:p>
        </w:tc>
      </w:tr>
      <w:tr w:rsidR="00384C5F" w:rsidTr="00140C89">
        <w:tc>
          <w:tcPr>
            <w:tcW w:w="2127" w:type="dxa"/>
            <w:shd w:val="clear" w:color="auto" w:fill="auto"/>
          </w:tcPr>
          <w:p w:rsidR="00E6489C" w:rsidRPr="005B681C" w:rsidRDefault="00E6489C" w:rsidP="00140C89">
            <w:pPr>
              <w:pStyle w:val="TableContents"/>
              <w:rPr>
                <w:rFonts w:cs="Times New Roman"/>
                <w:sz w:val="22"/>
                <w:szCs w:val="22"/>
              </w:rPr>
            </w:pPr>
            <w:r w:rsidRPr="005B681C">
              <w:rPr>
                <w:rFonts w:cs="Times New Roman"/>
                <w:sz w:val="22"/>
                <w:szCs w:val="22"/>
              </w:rPr>
              <w:t>Technical Staff</w:t>
            </w:r>
          </w:p>
        </w:tc>
        <w:tc>
          <w:tcPr>
            <w:tcW w:w="1417" w:type="dxa"/>
            <w:shd w:val="clear" w:color="auto" w:fill="auto"/>
          </w:tcPr>
          <w:p w:rsidR="00E6489C" w:rsidRPr="005B681C" w:rsidRDefault="00246178" w:rsidP="00140C89">
            <w:pPr>
              <w:pStyle w:val="TableContents"/>
              <w:rPr>
                <w:rFonts w:cs="Times New Roman"/>
                <w:sz w:val="22"/>
                <w:szCs w:val="22"/>
              </w:rPr>
            </w:pPr>
            <w:r>
              <w:rPr>
                <w:rFonts w:cs="Times New Roman"/>
                <w:sz w:val="22"/>
                <w:szCs w:val="22"/>
              </w:rPr>
              <w:t>XX</w:t>
            </w:r>
          </w:p>
        </w:tc>
        <w:tc>
          <w:tcPr>
            <w:tcW w:w="1276" w:type="dxa"/>
            <w:shd w:val="clear" w:color="auto" w:fill="auto"/>
          </w:tcPr>
          <w:p w:rsidR="00E6489C" w:rsidRPr="005B681C" w:rsidRDefault="00246178" w:rsidP="00140C89">
            <w:pPr>
              <w:pStyle w:val="TableContents"/>
              <w:rPr>
                <w:rFonts w:cs="Times New Roman"/>
                <w:sz w:val="22"/>
                <w:szCs w:val="22"/>
              </w:rPr>
            </w:pPr>
            <w:r>
              <w:rPr>
                <w:rFonts w:cs="Times New Roman"/>
                <w:sz w:val="22"/>
                <w:szCs w:val="22"/>
              </w:rPr>
              <w:t>XX</w:t>
            </w:r>
          </w:p>
        </w:tc>
        <w:tc>
          <w:tcPr>
            <w:tcW w:w="1843" w:type="dxa"/>
            <w:shd w:val="clear" w:color="auto" w:fill="auto"/>
          </w:tcPr>
          <w:p w:rsidR="00E6489C" w:rsidRPr="005B681C" w:rsidRDefault="00246178" w:rsidP="00140C89">
            <w:pPr>
              <w:pStyle w:val="TableContents"/>
              <w:rPr>
                <w:rFonts w:cs="Times New Roman"/>
                <w:sz w:val="22"/>
                <w:szCs w:val="22"/>
              </w:rPr>
            </w:pPr>
            <w:r>
              <w:rPr>
                <w:rFonts w:cs="Times New Roman"/>
                <w:sz w:val="22"/>
                <w:szCs w:val="22"/>
              </w:rPr>
              <w:t>XX</w:t>
            </w:r>
          </w:p>
        </w:tc>
        <w:tc>
          <w:tcPr>
            <w:tcW w:w="1559" w:type="dxa"/>
            <w:shd w:val="clear" w:color="auto" w:fill="auto"/>
          </w:tcPr>
          <w:p w:rsidR="00E6489C" w:rsidRPr="005B681C" w:rsidRDefault="00246178" w:rsidP="00140C89">
            <w:pPr>
              <w:pStyle w:val="TableContents"/>
              <w:rPr>
                <w:rFonts w:cs="Times New Roman"/>
                <w:sz w:val="22"/>
                <w:szCs w:val="22"/>
              </w:rPr>
            </w:pPr>
            <w:r>
              <w:rPr>
                <w:rFonts w:cs="Times New Roman"/>
                <w:sz w:val="22"/>
                <w:szCs w:val="22"/>
              </w:rPr>
              <w:t>XX</w:t>
            </w:r>
          </w:p>
        </w:tc>
      </w:tr>
    </w:tbl>
    <w:p w:rsidR="0073734B" w:rsidRDefault="0073734B"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73734B" w:rsidRDefault="0073734B" w:rsidP="00E6489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E6489C" w:rsidRPr="005B681C" w:rsidRDefault="00E6489C" w:rsidP="00E6489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E6489C" w:rsidRPr="005B681C" w:rsidRDefault="00C72F67" w:rsidP="00E6489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9" type="#_x0000_t202" style="position:absolute;margin-left:15.6pt;margin-top:17.7pt;width:344.4pt;height:56.95pt;z-index:251786240">
            <v:textbox style="mso-next-textbox:#_x0000_s1149">
              <w:txbxContent>
                <w:p w:rsidR="002267E2" w:rsidRDefault="002267E2" w:rsidP="00E6489C">
                  <w:r>
                    <w:t>IQAC  guides, inspires the UG Students in preparation of Seminar Papers, project works , and also helps them  in writing research papers, projects etc.</w:t>
                  </w:r>
                </w:p>
              </w:txbxContent>
            </v:textbox>
          </v:shape>
        </w:pict>
      </w:r>
      <w:r w:rsidR="00E6489C" w:rsidRPr="005B681C">
        <w:rPr>
          <w:rFonts w:ascii="Times New Roman" w:hAnsi="Times New Roman"/>
        </w:rPr>
        <w:t>3.1 Initiatives of the IQAC in Sensitizing/Promoting Research Climate in the institution</w:t>
      </w:r>
    </w:p>
    <w:p w:rsidR="00E6489C" w:rsidRPr="005B681C" w:rsidRDefault="00E6489C" w:rsidP="00E6489C">
      <w:pPr>
        <w:tabs>
          <w:tab w:val="left" w:pos="3402"/>
          <w:tab w:val="left" w:pos="4536"/>
          <w:tab w:val="left" w:pos="5670"/>
          <w:tab w:val="left" w:pos="6804"/>
          <w:tab w:val="left" w:pos="7545"/>
          <w:tab w:val="left" w:pos="7938"/>
        </w:tabs>
        <w:rPr>
          <w:rFonts w:ascii="Times New Roman" w:hAnsi="Times New Roman"/>
          <w:sz w:val="10"/>
        </w:rPr>
      </w:pPr>
    </w:p>
    <w:p w:rsidR="00E6489C" w:rsidRDefault="00E6489C" w:rsidP="00E6489C">
      <w:pPr>
        <w:rPr>
          <w:rFonts w:ascii="Times New Roman" w:hAnsi="Times New Roman"/>
        </w:rPr>
      </w:pPr>
    </w:p>
    <w:p w:rsidR="00E6489C" w:rsidRDefault="00E6489C" w:rsidP="00E6489C">
      <w:pPr>
        <w:rPr>
          <w:rFonts w:ascii="Times New Roman" w:hAnsi="Times New Roman"/>
        </w:rPr>
      </w:pPr>
    </w:p>
    <w:p w:rsidR="00E6489C" w:rsidRPr="00AB2322" w:rsidRDefault="00E6489C" w:rsidP="00E6489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E6489C" w:rsidRPr="005B681C" w:rsidTr="00140C89">
        <w:tc>
          <w:tcPr>
            <w:tcW w:w="22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Submitted</w:t>
            </w:r>
          </w:p>
        </w:tc>
      </w:tr>
      <w:tr w:rsidR="00E6489C" w:rsidRPr="005B681C" w:rsidTr="00140C89">
        <w:tc>
          <w:tcPr>
            <w:tcW w:w="22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NIL</w:t>
            </w:r>
          </w:p>
        </w:tc>
      </w:tr>
      <w:tr w:rsidR="00E6489C" w:rsidRPr="005B681C" w:rsidTr="00140C89">
        <w:tc>
          <w:tcPr>
            <w:tcW w:w="22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XX</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XX</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XX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031D2D" w:rsidP="00140C89">
            <w:pPr>
              <w:pStyle w:val="NoSpacing"/>
              <w:snapToGrid w:val="0"/>
              <w:spacing w:line="276" w:lineRule="auto"/>
              <w:jc w:val="both"/>
              <w:rPr>
                <w:rFonts w:ascii="Times New Roman" w:hAnsi="Times New Roman"/>
              </w:rPr>
            </w:pPr>
            <w:r>
              <w:rPr>
                <w:rFonts w:ascii="Times New Roman" w:hAnsi="Times New Roman"/>
              </w:rPr>
              <w:t>XX</w:t>
            </w:r>
          </w:p>
        </w:tc>
      </w:tr>
    </w:tbl>
    <w:p w:rsidR="00E6489C" w:rsidRPr="005B681C" w:rsidRDefault="00E6489C" w:rsidP="00E6489C">
      <w:pPr>
        <w:rPr>
          <w:rFonts w:ascii="Times New Roman" w:hAnsi="Times New Roman"/>
          <w:sz w:val="2"/>
        </w:rPr>
      </w:pPr>
    </w:p>
    <w:p w:rsidR="00E6489C" w:rsidRPr="00AB2322" w:rsidRDefault="00E6489C" w:rsidP="00E6489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E6489C" w:rsidRPr="005B681C" w:rsidTr="00140C89">
        <w:tc>
          <w:tcPr>
            <w:tcW w:w="22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Submitted</w:t>
            </w:r>
          </w:p>
        </w:tc>
      </w:tr>
      <w:tr w:rsidR="00E6489C" w:rsidRPr="005B681C" w:rsidTr="00140C89">
        <w:tc>
          <w:tcPr>
            <w:tcW w:w="22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E6489C" w:rsidRPr="005B681C" w:rsidRDefault="00E54F58" w:rsidP="00140C89">
            <w:pPr>
              <w:pStyle w:val="NoSpacing"/>
              <w:snapToGrid w:val="0"/>
              <w:spacing w:line="276" w:lineRule="auto"/>
              <w:jc w:val="both"/>
              <w:rPr>
                <w:rFonts w:ascii="Times New Roman" w:hAnsi="Times New Roman"/>
              </w:rPr>
            </w:pPr>
            <w:r>
              <w:rPr>
                <w:rFonts w:ascii="Times New Roman" w:hAnsi="Times New Roman"/>
              </w:rPr>
              <w:t xml:space="preserve"> XX</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9D7266" w:rsidP="00140C89">
            <w:pPr>
              <w:pStyle w:val="NoSpacing"/>
              <w:snapToGrid w:val="0"/>
              <w:spacing w:line="276" w:lineRule="auto"/>
              <w:jc w:val="both"/>
              <w:rPr>
                <w:rFonts w:ascii="Times New Roman" w:hAnsi="Times New Roman"/>
              </w:rPr>
            </w:pPr>
            <w:r>
              <w:rPr>
                <w:rFonts w:ascii="Times New Roman" w:hAnsi="Times New Roman"/>
              </w:rPr>
              <w:t>XX</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9D7266" w:rsidP="00140C89">
            <w:pPr>
              <w:pStyle w:val="NoSpacing"/>
              <w:snapToGrid w:val="0"/>
              <w:spacing w:line="276" w:lineRule="auto"/>
              <w:jc w:val="both"/>
              <w:rPr>
                <w:rFonts w:ascii="Times New Roman" w:hAnsi="Times New Roman"/>
              </w:rPr>
            </w:pPr>
            <w:r>
              <w:rPr>
                <w:rFonts w:ascii="Times New Roman" w:hAnsi="Times New Roman"/>
              </w:rPr>
              <w:t>XX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9D7266" w:rsidP="00140C89">
            <w:pPr>
              <w:pStyle w:val="NoSpacing"/>
              <w:snapToGrid w:val="0"/>
              <w:spacing w:line="276" w:lineRule="auto"/>
              <w:jc w:val="both"/>
              <w:rPr>
                <w:rFonts w:ascii="Times New Roman" w:hAnsi="Times New Roman"/>
              </w:rPr>
            </w:pPr>
            <w:r>
              <w:rPr>
                <w:rFonts w:ascii="Times New Roman" w:hAnsi="Times New Roman"/>
              </w:rPr>
              <w:t>XX</w:t>
            </w:r>
          </w:p>
        </w:tc>
      </w:tr>
      <w:tr w:rsidR="00E6489C" w:rsidRPr="005B681C" w:rsidTr="00140C89">
        <w:tc>
          <w:tcPr>
            <w:tcW w:w="225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lastRenderedPageBreak/>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E6489C" w:rsidRPr="005B681C" w:rsidRDefault="00E54F58" w:rsidP="00140C89">
            <w:pPr>
              <w:pStyle w:val="NoSpacing"/>
              <w:snapToGrid w:val="0"/>
              <w:spacing w:line="276" w:lineRule="auto"/>
              <w:jc w:val="both"/>
              <w:rPr>
                <w:rFonts w:ascii="Times New Roman" w:hAnsi="Times New Roman"/>
              </w:rPr>
            </w:pPr>
            <w:r>
              <w:rPr>
                <w:rFonts w:ascii="Times New Roman" w:hAnsi="Times New Roman"/>
              </w:rPr>
              <w:t>XX</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r>
    </w:tbl>
    <w:p w:rsidR="00E6489C" w:rsidRPr="005B681C" w:rsidRDefault="00E6489C" w:rsidP="00E6489C">
      <w:pPr>
        <w:rPr>
          <w:rFonts w:ascii="Times New Roman" w:hAnsi="Times New Roman"/>
          <w:sz w:val="2"/>
        </w:rPr>
      </w:pPr>
    </w:p>
    <w:p w:rsidR="00E6489C" w:rsidRPr="00AB2322" w:rsidRDefault="00E6489C" w:rsidP="00E6489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E6489C" w:rsidRPr="005B681C" w:rsidTr="00140C89">
        <w:tc>
          <w:tcPr>
            <w:tcW w:w="360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Others</w:t>
            </w:r>
          </w:p>
        </w:tc>
      </w:tr>
      <w:tr w:rsidR="00E6489C" w:rsidRPr="005B681C" w:rsidTr="00140C89">
        <w:tc>
          <w:tcPr>
            <w:tcW w:w="360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7074ED" w:rsidP="00140C89">
            <w:pPr>
              <w:pStyle w:val="NoSpacing"/>
              <w:snapToGrid w:val="0"/>
              <w:spacing w:line="276" w:lineRule="auto"/>
              <w:jc w:val="both"/>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r>
      <w:tr w:rsidR="00E6489C" w:rsidRPr="005B681C" w:rsidTr="00140C89">
        <w:trPr>
          <w:trHeight w:val="143"/>
        </w:trPr>
        <w:tc>
          <w:tcPr>
            <w:tcW w:w="360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r>
      <w:tr w:rsidR="00E6489C" w:rsidRPr="005B681C" w:rsidTr="00140C89">
        <w:trPr>
          <w:trHeight w:val="107"/>
        </w:trPr>
        <w:tc>
          <w:tcPr>
            <w:tcW w:w="360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r>
      <w:tr w:rsidR="00E6489C" w:rsidRPr="005B681C" w:rsidTr="00140C89">
        <w:trPr>
          <w:trHeight w:val="71"/>
        </w:trPr>
        <w:tc>
          <w:tcPr>
            <w:tcW w:w="360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c>
          <w:tcPr>
            <w:tcW w:w="1620" w:type="dxa"/>
            <w:tcBorders>
              <w:top w:val="single" w:sz="4" w:space="0" w:color="000000"/>
              <w:left w:val="single" w:sz="4" w:space="0" w:color="000000"/>
              <w:bottom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8E250C" w:rsidP="00140C89">
            <w:pPr>
              <w:pStyle w:val="NoSpacing"/>
              <w:snapToGrid w:val="0"/>
              <w:spacing w:line="276" w:lineRule="auto"/>
              <w:jc w:val="both"/>
              <w:rPr>
                <w:rFonts w:ascii="Times New Roman" w:hAnsi="Times New Roman"/>
              </w:rPr>
            </w:pPr>
            <w:r>
              <w:rPr>
                <w:rFonts w:ascii="Times New Roman" w:hAnsi="Times New Roman"/>
              </w:rPr>
              <w:t>xxx</w:t>
            </w:r>
          </w:p>
        </w:tc>
      </w:tr>
    </w:tbl>
    <w:p w:rsidR="00E6489C" w:rsidRPr="005B681C" w:rsidRDefault="00E6489C" w:rsidP="00E6489C">
      <w:pPr>
        <w:tabs>
          <w:tab w:val="left" w:pos="3402"/>
          <w:tab w:val="left" w:pos="4536"/>
          <w:tab w:val="left" w:pos="5670"/>
          <w:tab w:val="left" w:pos="6804"/>
          <w:tab w:val="left" w:pos="7545"/>
          <w:tab w:val="left" w:pos="7938"/>
        </w:tabs>
        <w:rPr>
          <w:rFonts w:ascii="Times New Roman" w:hAnsi="Times New Roman"/>
          <w:sz w:val="2"/>
        </w:rPr>
      </w:pPr>
    </w:p>
    <w:p w:rsidR="00E6489C" w:rsidRPr="005B681C" w:rsidRDefault="00C72F67" w:rsidP="00E6489C">
      <w:pPr>
        <w:tabs>
          <w:tab w:val="left" w:pos="3402"/>
          <w:tab w:val="left" w:pos="4536"/>
          <w:tab w:val="left" w:pos="5670"/>
          <w:tab w:val="left" w:pos="6804"/>
          <w:tab w:val="left" w:pos="7545"/>
          <w:tab w:val="left" w:pos="7938"/>
        </w:tabs>
        <w:rPr>
          <w:rFonts w:ascii="Times New Roman" w:hAnsi="Times New Roman"/>
        </w:rPr>
      </w:pPr>
      <w:r w:rsidRPr="00C72F67">
        <w:rPr>
          <w:rFonts w:ascii="Times New Roman" w:hAnsi="Times New Roman"/>
          <w:noProof/>
          <w:lang w:val="en-US" w:eastAsia="en-US"/>
        </w:rPr>
        <w:pict>
          <v:shape id="_x0000_s1153" type="#_x0000_t202" style="position:absolute;margin-left:392pt;margin-top:23.6pt;width:28.35pt;height:20.5pt;z-index:251790336">
            <v:textbox style="mso-next-textbox:#_x0000_s1153">
              <w:txbxContent>
                <w:p w:rsidR="002267E2" w:rsidRDefault="002267E2" w:rsidP="00E6489C"/>
              </w:txbxContent>
            </v:textbox>
          </v:shape>
        </w:pict>
      </w:r>
      <w:r w:rsidRPr="00C72F67">
        <w:rPr>
          <w:rFonts w:ascii="Times New Roman" w:hAnsi="Times New Roman"/>
          <w:noProof/>
          <w:lang w:val="en-US" w:eastAsia="en-US"/>
        </w:rPr>
        <w:pict>
          <v:shape id="_x0000_s1152" type="#_x0000_t202" style="position:absolute;margin-left:257.5pt;margin-top:23.5pt;width:28.35pt;height:20.6pt;z-index:251789312">
            <v:textbox style="mso-next-textbox:#_x0000_s1152">
              <w:txbxContent>
                <w:p w:rsidR="002267E2" w:rsidRDefault="002267E2" w:rsidP="00E6489C"/>
              </w:txbxContent>
            </v:textbox>
          </v:shape>
        </w:pict>
      </w:r>
      <w:r w:rsidRPr="00C72F67">
        <w:rPr>
          <w:rFonts w:ascii="Times New Roman" w:hAnsi="Times New Roman"/>
          <w:noProof/>
          <w:lang w:val="en-US" w:eastAsia="en-US"/>
        </w:rPr>
        <w:pict>
          <v:shape id="_x0000_s1151" type="#_x0000_t202" style="position:absolute;margin-left:166.4pt;margin-top:23.4pt;width:28.35pt;height:20.7pt;z-index:251788288">
            <v:textbox style="mso-next-textbox:#_x0000_s1151">
              <w:txbxContent>
                <w:p w:rsidR="002267E2" w:rsidRDefault="002267E2" w:rsidP="00E6489C"/>
              </w:txbxContent>
            </v:textbox>
          </v:shape>
        </w:pict>
      </w:r>
      <w:r>
        <w:rPr>
          <w:rFonts w:ascii="Times New Roman" w:hAnsi="Times New Roman"/>
          <w:noProof/>
        </w:rPr>
        <w:pict>
          <v:shape id="_x0000_s1136" type="#_x0000_t202" style="position:absolute;margin-left:69pt;margin-top:23.3pt;width:28.35pt;height:20.8pt;z-index:251772928">
            <v:textbox style="mso-next-textbox:#_x0000_s1136">
              <w:txbxContent>
                <w:p w:rsidR="002267E2" w:rsidRDefault="002267E2" w:rsidP="00E6489C"/>
              </w:txbxContent>
            </v:textbox>
          </v:shape>
        </w:pict>
      </w:r>
      <w:r w:rsidR="00E6489C" w:rsidRPr="005B681C">
        <w:rPr>
          <w:rFonts w:ascii="Times New Roman" w:hAnsi="Times New Roman"/>
        </w:rPr>
        <w:t>3.5 Details on Impact factor of publications:</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E6489C" w:rsidRPr="005B681C" w:rsidRDefault="00E6489C" w:rsidP="00E6489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E6489C" w:rsidRPr="005B681C" w:rsidTr="00140C89">
        <w:trPr>
          <w:trHeight w:val="284"/>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E6489C" w:rsidRPr="005B681C" w:rsidRDefault="00E6489C" w:rsidP="00140C89">
            <w:pPr>
              <w:spacing w:after="0" w:line="240" w:lineRule="auto"/>
              <w:rPr>
                <w:rFonts w:ascii="Times New Roman" w:hAnsi="Times New Roman"/>
              </w:rPr>
            </w:pPr>
            <w:r w:rsidRPr="005B681C">
              <w:rPr>
                <w:rFonts w:ascii="Times New Roman" w:hAnsi="Times New Roman"/>
              </w:rPr>
              <w:t>Received</w:t>
            </w:r>
          </w:p>
          <w:p w:rsidR="00E6489C" w:rsidRPr="005B681C" w:rsidRDefault="00E6489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6489C" w:rsidRPr="005B681C" w:rsidTr="00140C89">
        <w:trPr>
          <w:trHeight w:val="284"/>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p>
        </w:tc>
        <w:tc>
          <w:tcPr>
            <w:tcW w:w="1758" w:type="dxa"/>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trHeight w:val="284"/>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E6489C" w:rsidRPr="005B681C" w:rsidRDefault="008E250C" w:rsidP="008E250C">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20</w:t>
            </w:r>
            <w:r w:rsidR="00E54F58">
              <w:rPr>
                <w:rFonts w:ascii="Times New Roman" w:hAnsi="Times New Roman"/>
              </w:rPr>
              <w:t>1</w:t>
            </w:r>
            <w:r w:rsidR="001D0BFE">
              <w:rPr>
                <w:rFonts w:ascii="Times New Roman" w:hAnsi="Times New Roman"/>
              </w:rPr>
              <w:t>5-16</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758" w:type="dxa"/>
            <w:vAlign w:val="center"/>
          </w:tcPr>
          <w:p w:rsidR="00E6489C" w:rsidRPr="005B681C" w:rsidRDefault="006B6E3E" w:rsidP="00756F1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w:t>
            </w:r>
          </w:p>
        </w:tc>
        <w:tc>
          <w:tcPr>
            <w:tcW w:w="1332" w:type="dxa"/>
            <w:tcBorders>
              <w:right w:val="single" w:sz="4" w:space="0" w:color="auto"/>
            </w:tcBorders>
            <w:vAlign w:val="center"/>
          </w:tcPr>
          <w:p w:rsidR="00E6489C" w:rsidRPr="005B681C" w:rsidRDefault="00E54F58" w:rsidP="00E54F58">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XX</w:t>
            </w:r>
          </w:p>
        </w:tc>
        <w:tc>
          <w:tcPr>
            <w:tcW w:w="1263" w:type="dxa"/>
            <w:tcBorders>
              <w:left w:val="single" w:sz="4" w:space="0" w:color="auto"/>
            </w:tcBorders>
            <w:vAlign w:val="center"/>
          </w:tcPr>
          <w:p w:rsidR="00E6489C" w:rsidRPr="005B681C" w:rsidRDefault="00E54F58" w:rsidP="00E54F5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w:t>
            </w:r>
          </w:p>
        </w:tc>
      </w:tr>
      <w:tr w:rsidR="00E6489C" w:rsidRPr="005B681C" w:rsidTr="00140C89">
        <w:trPr>
          <w:trHeight w:val="284"/>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758"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332" w:type="dxa"/>
            <w:tcBorders>
              <w:right w:val="single" w:sz="4" w:space="0" w:color="auto"/>
            </w:tcBorders>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263" w:type="dxa"/>
            <w:tcBorders>
              <w:lef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trHeight w:val="284"/>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758"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332" w:type="dxa"/>
            <w:tcBorders>
              <w:right w:val="single" w:sz="4" w:space="0" w:color="auto"/>
            </w:tcBorders>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263" w:type="dxa"/>
            <w:tcBorders>
              <w:lef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trHeight w:val="404"/>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758"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332" w:type="dxa"/>
            <w:tcBorders>
              <w:right w:val="single" w:sz="4" w:space="0" w:color="auto"/>
            </w:tcBorders>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263" w:type="dxa"/>
            <w:tcBorders>
              <w:lef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trHeight w:val="251"/>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6489C" w:rsidRPr="005B681C" w:rsidRDefault="008E250C" w:rsidP="008E250C">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xxx</w:t>
            </w:r>
          </w:p>
        </w:tc>
        <w:tc>
          <w:tcPr>
            <w:tcW w:w="1758" w:type="dxa"/>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trHeight w:val="269"/>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6489C" w:rsidRPr="005B681C" w:rsidRDefault="008E250C"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758" w:type="dxa"/>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E6489C" w:rsidRPr="005B681C" w:rsidRDefault="00C72F67" w:rsidP="008E250C">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E6489C" w:rsidRPr="005B681C" w:rsidTr="00140C89">
        <w:trPr>
          <w:trHeight w:val="170"/>
          <w:jc w:val="center"/>
        </w:trPr>
        <w:tc>
          <w:tcPr>
            <w:tcW w:w="2712" w:type="dxa"/>
            <w:vAlign w:val="center"/>
          </w:tcPr>
          <w:p w:rsidR="00E6489C" w:rsidRPr="005B681C" w:rsidRDefault="00E6489C" w:rsidP="00140C8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E6489C" w:rsidRPr="005B681C" w:rsidRDefault="00E6489C" w:rsidP="00E54F5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E6489C" w:rsidRPr="005B681C" w:rsidRDefault="00C72F67" w:rsidP="00140C8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bl>
    <w:p w:rsidR="00E6489C" w:rsidRPr="005B681C" w:rsidRDefault="00C72F67" w:rsidP="00E6489C">
      <w:pPr>
        <w:tabs>
          <w:tab w:val="left" w:pos="3402"/>
          <w:tab w:val="left" w:pos="4536"/>
          <w:tab w:val="left" w:pos="5670"/>
          <w:tab w:val="left" w:pos="6804"/>
          <w:tab w:val="left" w:pos="7545"/>
          <w:tab w:val="left" w:pos="7938"/>
        </w:tabs>
        <w:rPr>
          <w:rFonts w:ascii="Times New Roman" w:hAnsi="Times New Roman"/>
          <w:sz w:val="2"/>
        </w:rPr>
      </w:pPr>
      <w:r w:rsidRPr="00C72F67">
        <w:rPr>
          <w:rFonts w:ascii="Times New Roman" w:hAnsi="Times New Roman"/>
          <w:noProof/>
          <w:lang w:val="en-US" w:eastAsia="en-US"/>
        </w:rPr>
        <w:pict>
          <v:shape id="_x0000_s1145" type="#_x0000_t202" style="position:absolute;margin-left:393pt;margin-top:7.5pt;width:43.2pt;height:25.85pt;z-index:251782144;mso-position-horizontal-relative:text;mso-position-vertical-relative:text">
            <v:textbox style="mso-next-textbox:#_x0000_s1145">
              <w:txbxContent>
                <w:p w:rsidR="002267E2" w:rsidRDefault="002267E2" w:rsidP="00E6489C"/>
              </w:txbxContent>
            </v:textbox>
          </v:shape>
        </w:pict>
      </w:r>
    </w:p>
    <w:p w:rsidR="00E6489C" w:rsidRDefault="00E6489C" w:rsidP="00E6489C">
      <w:pPr>
        <w:tabs>
          <w:tab w:val="left" w:pos="3402"/>
          <w:tab w:val="left" w:pos="4536"/>
          <w:tab w:val="left" w:pos="5670"/>
          <w:tab w:val="left" w:pos="6804"/>
          <w:tab w:val="left" w:pos="7545"/>
          <w:tab w:val="left" w:pos="7938"/>
        </w:tabs>
        <w:spacing w:line="240" w:lineRule="auto"/>
        <w:rPr>
          <w:rFonts w:ascii="Times New Roman" w:hAnsi="Times New Roman"/>
        </w:rPr>
      </w:pPr>
    </w:p>
    <w:p w:rsidR="00E6489C" w:rsidRPr="005B681C" w:rsidRDefault="00C72F67" w:rsidP="00E6489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63" type="#_x0000_t202" style="position:absolute;margin-left:395.25pt;margin-top:0;width:45.75pt;height:22.4pt;z-index:251902976">
            <v:textbox style="mso-next-textbox:#_x0000_s1263">
              <w:txbxContent>
                <w:p w:rsidR="002267E2" w:rsidRDefault="002267E2" w:rsidP="00E6489C">
                  <w:proofErr w:type="gramStart"/>
                  <w:r>
                    <w:t>xx</w:t>
                  </w:r>
                  <w:proofErr w:type="gramEnd"/>
                </w:p>
              </w:txbxContent>
            </v:textbox>
          </v:shape>
        </w:pict>
      </w:r>
      <w:r>
        <w:rPr>
          <w:rFonts w:ascii="Times New Roman" w:hAnsi="Times New Roman"/>
          <w:noProof/>
        </w:rPr>
        <w:pict>
          <v:shape id="_x0000_s1262" type="#_x0000_t202" style="position:absolute;margin-left:224.25pt;margin-top:0;width:45.75pt;height:22.4pt;z-index:251901952">
            <v:textbox style="mso-next-textbox:#_x0000_s1262">
              <w:txbxContent>
                <w:p w:rsidR="002267E2" w:rsidRDefault="002267E2" w:rsidP="00E6489C"/>
              </w:txbxContent>
            </v:textbox>
          </v:shape>
        </w:pict>
      </w:r>
      <w:r w:rsidR="00E6489C" w:rsidRPr="005B681C">
        <w:rPr>
          <w:rFonts w:ascii="Times New Roman" w:hAnsi="Times New Roman"/>
        </w:rPr>
        <w:t xml:space="preserve">3.7 No. of books published    </w:t>
      </w:r>
      <w:proofErr w:type="spellStart"/>
      <w:r w:rsidR="00E6489C" w:rsidRPr="005B681C">
        <w:rPr>
          <w:rFonts w:ascii="Times New Roman" w:hAnsi="Times New Roman"/>
        </w:rPr>
        <w:t>i</w:t>
      </w:r>
      <w:proofErr w:type="spellEnd"/>
      <w:r w:rsidR="00E6489C" w:rsidRPr="005B681C">
        <w:rPr>
          <w:rFonts w:ascii="Times New Roman" w:hAnsi="Times New Roman"/>
        </w:rPr>
        <w:t>) With ISBN No.                        Chapters in Edited Books</w:t>
      </w:r>
    </w:p>
    <w:p w:rsidR="00E6489C" w:rsidRDefault="00C72F67" w:rsidP="00E6489C">
      <w:pPr>
        <w:tabs>
          <w:tab w:val="left" w:pos="3402"/>
          <w:tab w:val="left" w:pos="4536"/>
          <w:tab w:val="left" w:pos="5670"/>
          <w:tab w:val="left" w:pos="6804"/>
          <w:tab w:val="left" w:pos="7545"/>
          <w:tab w:val="left" w:pos="7938"/>
        </w:tabs>
        <w:spacing w:line="240" w:lineRule="auto"/>
        <w:rPr>
          <w:rFonts w:ascii="Times New Roman" w:hAnsi="Times New Roman"/>
        </w:rPr>
      </w:pPr>
      <w:r w:rsidRPr="00C72F67">
        <w:rPr>
          <w:rFonts w:ascii="Times New Roman" w:hAnsi="Times New Roman"/>
          <w:noProof/>
          <w:lang w:val="en-US" w:eastAsia="en-US"/>
        </w:rPr>
        <w:pict>
          <v:shape id="_x0000_s1144" type="#_x0000_t202" style="position:absolute;margin-left:241.5pt;margin-top:19.55pt;width:56.7pt;height:26pt;z-index:251781120">
            <v:textbox style="mso-next-textbox:#_x0000_s1144">
              <w:txbxContent>
                <w:p w:rsidR="002267E2" w:rsidRDefault="002267E2" w:rsidP="00E6489C"/>
              </w:txbxContent>
            </v:textbox>
          </v:shape>
        </w:pict>
      </w:r>
      <w:r w:rsidR="00E6489C" w:rsidRPr="005B681C">
        <w:rPr>
          <w:rFonts w:ascii="Times New Roman" w:hAnsi="Times New Roman"/>
        </w:rPr>
        <w:t xml:space="preserve">                                             </w:t>
      </w:r>
    </w:p>
    <w:p w:rsidR="00E6489C" w:rsidRPr="005B681C" w:rsidRDefault="00E6489C" w:rsidP="00E6489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E6489C" w:rsidRPr="005B681C" w:rsidRDefault="00E6489C" w:rsidP="00E6489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7" type="#_x0000_t202" style="position:absolute;margin-left:414pt;margin-top:20.45pt;width:28.35pt;height:19.7pt;z-index:251855872">
            <v:textbox style="mso-next-textbox:#_x0000_s1217">
              <w:txbxContent>
                <w:p w:rsidR="002267E2" w:rsidRDefault="002267E2" w:rsidP="00E6489C">
                  <w:proofErr w:type="gramStart"/>
                  <w:r>
                    <w:t>xx</w:t>
                  </w:r>
                  <w:proofErr w:type="gramEnd"/>
                </w:p>
              </w:txbxContent>
            </v:textbox>
          </v:shape>
        </w:pict>
      </w:r>
      <w:r>
        <w:rPr>
          <w:rFonts w:ascii="Times New Roman" w:hAnsi="Times New Roman"/>
          <w:noProof/>
        </w:rPr>
        <w:pict>
          <v:shape id="_x0000_s1216" type="#_x0000_t202" style="position:absolute;margin-left:414pt;margin-top:-6.55pt;width:28.35pt;height:19.7pt;z-index:251854848">
            <v:textbox style="mso-next-textbox:#_x0000_s1216">
              <w:txbxContent>
                <w:p w:rsidR="002267E2" w:rsidRDefault="002267E2" w:rsidP="00E6489C">
                  <w:proofErr w:type="gramStart"/>
                  <w:r>
                    <w:t>xx</w:t>
                  </w:r>
                  <w:proofErr w:type="gramEnd"/>
                </w:p>
              </w:txbxContent>
            </v:textbox>
          </v:shape>
        </w:pict>
      </w:r>
      <w:r>
        <w:rPr>
          <w:rFonts w:ascii="Times New Roman" w:hAnsi="Times New Roman"/>
          <w:noProof/>
        </w:rPr>
        <w:pict>
          <v:shape id="_x0000_s1215" type="#_x0000_t202" style="position:absolute;margin-left:170.3pt;margin-top:23.7pt;width:28.35pt;height:19.7pt;z-index:251853824">
            <v:textbox style="mso-next-textbox:#_x0000_s1215">
              <w:txbxContent>
                <w:p w:rsidR="002267E2" w:rsidRDefault="002267E2" w:rsidP="00E6489C">
                  <w:proofErr w:type="gramStart"/>
                  <w:r>
                    <w:t>xx</w:t>
                  </w:r>
                  <w:proofErr w:type="gramEnd"/>
                </w:p>
              </w:txbxContent>
            </v:textbox>
          </v:shape>
        </w:pict>
      </w:r>
      <w:r>
        <w:rPr>
          <w:rFonts w:ascii="Times New Roman" w:hAnsi="Times New Roman"/>
          <w:noProof/>
        </w:rPr>
        <w:pict>
          <v:shape id="_x0000_s1214" type="#_x0000_t202" style="position:absolute;margin-left:259.65pt;margin-top:.75pt;width:28.35pt;height:19.7pt;z-index:251852800">
            <v:textbox style="mso-next-textbox:#_x0000_s1214">
              <w:txbxContent>
                <w:p w:rsidR="002267E2" w:rsidRDefault="002267E2" w:rsidP="00E6489C">
                  <w:proofErr w:type="gramStart"/>
                  <w:r>
                    <w:t>xx</w:t>
                  </w:r>
                  <w:proofErr w:type="gramEnd"/>
                </w:p>
              </w:txbxContent>
            </v:textbox>
          </v:shape>
        </w:pict>
      </w:r>
      <w:r>
        <w:rPr>
          <w:rFonts w:ascii="Times New Roman" w:hAnsi="Times New Roman"/>
          <w:noProof/>
        </w:rPr>
        <w:pict>
          <v:shape id="_x0000_s1128" type="#_x0000_t202" style="position:absolute;margin-left:171.1pt;margin-top:-1.05pt;width:28.35pt;height:19.7pt;z-index:251764736">
            <v:textbox style="mso-next-textbox:#_x0000_s1128">
              <w:txbxContent>
                <w:p w:rsidR="002267E2" w:rsidRDefault="002267E2" w:rsidP="00E6489C">
                  <w:proofErr w:type="gramStart"/>
                  <w:r>
                    <w:t>xxx</w:t>
                  </w:r>
                  <w:proofErr w:type="gramEnd"/>
                </w:p>
              </w:txbxContent>
            </v:textbox>
          </v:shape>
        </w:pict>
      </w:r>
      <w:r w:rsidR="00E6489C" w:rsidRPr="005B681C">
        <w:rPr>
          <w:rFonts w:ascii="Times New Roman" w:hAnsi="Times New Roman"/>
        </w:rPr>
        <w:tab/>
        <w:t xml:space="preserve">   UGC-SAP</w:t>
      </w:r>
      <w:r w:rsidR="00E6489C" w:rsidRPr="005B681C">
        <w:rPr>
          <w:rFonts w:ascii="Times New Roman" w:hAnsi="Times New Roman"/>
        </w:rPr>
        <w:tab/>
      </w:r>
      <w:r w:rsidR="00E6489C" w:rsidRPr="005B681C">
        <w:rPr>
          <w:rFonts w:ascii="Times New Roman" w:hAnsi="Times New Roman"/>
        </w:rPr>
        <w:tab/>
        <w:t>CAS</w:t>
      </w:r>
      <w:r w:rsidR="00E6489C" w:rsidRPr="005B681C">
        <w:rPr>
          <w:rFonts w:ascii="Times New Roman" w:hAnsi="Times New Roman"/>
        </w:rPr>
        <w:tab/>
        <w:t xml:space="preserve">             DST-FIST</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412.65pt;margin-top:14.65pt;width:28.35pt;height:19.7pt;z-index:251858944">
            <v:textbox style="mso-next-textbox:#_x0000_s1220">
              <w:txbxContent>
                <w:p w:rsidR="002267E2" w:rsidRDefault="002267E2" w:rsidP="00E6489C">
                  <w:proofErr w:type="gramStart"/>
                  <w:r>
                    <w:t>xx</w:t>
                  </w:r>
                  <w:proofErr w:type="gramEnd"/>
                </w:p>
              </w:txbxContent>
            </v:textbox>
          </v:shape>
        </w:pict>
      </w:r>
      <w:r>
        <w:rPr>
          <w:rFonts w:ascii="Times New Roman" w:hAnsi="Times New Roman"/>
          <w:noProof/>
        </w:rPr>
        <w:pict>
          <v:shape id="_x0000_s1219" type="#_x0000_t202" style="position:absolute;margin-left:261pt;margin-top:14.65pt;width:28.35pt;height:19.7pt;z-index:251857920">
            <v:textbox style="mso-next-textbox:#_x0000_s1219">
              <w:txbxContent>
                <w:p w:rsidR="002267E2" w:rsidRDefault="002267E2" w:rsidP="00E6489C">
                  <w:proofErr w:type="gramStart"/>
                  <w:r>
                    <w:t>xx</w:t>
                  </w:r>
                  <w:proofErr w:type="gramEnd"/>
                </w:p>
              </w:txbxContent>
            </v:textbox>
          </v:shape>
        </w:pict>
      </w:r>
      <w:r>
        <w:rPr>
          <w:rFonts w:ascii="Times New Roman" w:hAnsi="Times New Roman"/>
          <w:noProof/>
        </w:rPr>
        <w:pict>
          <v:shape id="_x0000_s1218" type="#_x0000_t202" style="position:absolute;margin-left:171pt;margin-top:14.65pt;width:28.35pt;height:19.7pt;z-index:251856896">
            <v:textbox style="mso-next-textbox:#_x0000_s1218">
              <w:txbxContent>
                <w:p w:rsidR="002267E2" w:rsidRDefault="002267E2" w:rsidP="00E6489C">
                  <w:proofErr w:type="gramStart"/>
                  <w:r>
                    <w:t>xx</w:t>
                  </w:r>
                  <w:proofErr w:type="gramEnd"/>
                </w:p>
              </w:txbxContent>
            </v:textbox>
          </v:shape>
        </w:pict>
      </w:r>
      <w:r w:rsidR="00E6489C">
        <w:rPr>
          <w:rFonts w:ascii="Times New Roman" w:hAnsi="Times New Roman"/>
        </w:rPr>
        <w:br/>
      </w:r>
      <w:r w:rsidR="00E6489C" w:rsidRPr="005B681C">
        <w:rPr>
          <w:rFonts w:ascii="Times New Roman" w:hAnsi="Times New Roman"/>
        </w:rPr>
        <w:t xml:space="preserve">3.9 For colleges                  Autonomy                       CPE                         DBT Star Scheme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1" type="#_x0000_t202" style="position:absolute;margin-left:413.35pt;margin-top:.6pt;width:70.4pt;height:19.7pt;z-index:251859968">
            <v:textbox style="mso-next-textbox:#_x0000_s1221">
              <w:txbxContent>
                <w:p w:rsidR="002267E2" w:rsidRDefault="002267E2" w:rsidP="00E6489C">
                  <w:proofErr w:type="gramStart"/>
                  <w:r>
                    <w:t xml:space="preserve">College  </w:t>
                  </w:r>
                  <w:proofErr w:type="spellStart"/>
                  <w:r>
                    <w:t>FfUNDFFund</w:t>
                  </w:r>
                  <w:proofErr w:type="spellEnd"/>
                  <w:proofErr w:type="gramEnd"/>
                </w:p>
                <w:p w:rsidR="002267E2" w:rsidRDefault="002267E2" w:rsidP="00E6489C">
                  <w:r>
                    <w:t>Fund</w:t>
                  </w:r>
                </w:p>
              </w:txbxContent>
            </v:textbox>
          </v:shape>
        </w:pict>
      </w:r>
      <w:r>
        <w:rPr>
          <w:rFonts w:ascii="Times New Roman" w:hAnsi="Times New Roman"/>
          <w:noProof/>
        </w:rPr>
        <w:pict>
          <v:shape id="_x0000_s1223" type="#_x0000_t202" style="position:absolute;margin-left:171pt;margin-top:.6pt;width:28.35pt;height:19.7pt;z-index:251862016">
            <v:textbox style="mso-next-textbox:#_x0000_s1223">
              <w:txbxContent>
                <w:p w:rsidR="002267E2" w:rsidRDefault="002267E2" w:rsidP="00E6489C">
                  <w:proofErr w:type="gramStart"/>
                  <w:r>
                    <w:t>xx</w:t>
                  </w:r>
                  <w:proofErr w:type="gramEnd"/>
                </w:p>
              </w:txbxContent>
            </v:textbox>
          </v:shape>
        </w:pict>
      </w:r>
      <w:r>
        <w:rPr>
          <w:rFonts w:ascii="Times New Roman" w:hAnsi="Times New Roman"/>
          <w:noProof/>
        </w:rPr>
        <w:pict>
          <v:shape id="_x0000_s1222" type="#_x0000_t202" style="position:absolute;margin-left:261pt;margin-top:.6pt;width:28.35pt;height:19.7pt;z-index:251860992">
            <v:textbox style="mso-next-textbox:#_x0000_s1222">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                                            INSPIRE                       CE </w:t>
      </w:r>
      <w:r w:rsidR="00E6489C" w:rsidRPr="005B681C">
        <w:rPr>
          <w:rFonts w:ascii="Times New Roman" w:hAnsi="Times New Roman"/>
        </w:rPr>
        <w:tab/>
        <w:t xml:space="preserve">             Any Other (specify)</w:t>
      </w:r>
      <w:r w:rsidR="00E6489C" w:rsidRPr="005B681C">
        <w:rPr>
          <w:rFonts w:ascii="Times New Roman" w:hAnsi="Times New Roman"/>
        </w:rPr>
        <w:tab/>
        <w:t xml:space="preserve">     </w:t>
      </w: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9" type="#_x0000_t202" style="position:absolute;margin-left:222.6pt;margin-top:20.85pt;width:70.85pt;height:26.35pt;z-index:251765760">
            <v:textbox style="mso-next-textbox:#_x0000_s1129">
              <w:txbxContent>
                <w:p w:rsidR="002267E2" w:rsidRDefault="002267E2" w:rsidP="00E6489C">
                  <w:r>
                    <w:t>XX</w:t>
                  </w:r>
                </w:p>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E6489C" w:rsidRPr="005B681C" w:rsidTr="00140C89">
        <w:trPr>
          <w:trHeight w:val="211"/>
        </w:trPr>
        <w:tc>
          <w:tcPr>
            <w:tcW w:w="1340"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  Level</w:t>
            </w:r>
          </w:p>
        </w:tc>
        <w:tc>
          <w:tcPr>
            <w:tcW w:w="1340"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6489C" w:rsidRPr="005B681C" w:rsidTr="00140C89">
        <w:trPr>
          <w:trHeight w:val="211"/>
        </w:trPr>
        <w:tc>
          <w:tcPr>
            <w:tcW w:w="1340"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83651F">
              <w:rPr>
                <w:rFonts w:ascii="Times New Roman" w:hAnsi="Times New Roman"/>
              </w:rPr>
              <w:t>XX</w:t>
            </w:r>
          </w:p>
        </w:tc>
        <w:tc>
          <w:tcPr>
            <w:tcW w:w="974"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E6489C" w:rsidRPr="005B681C" w:rsidTr="00140C89">
        <w:trPr>
          <w:trHeight w:val="211"/>
        </w:trPr>
        <w:tc>
          <w:tcPr>
            <w:tcW w:w="1340"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83651F">
              <w:rPr>
                <w:rFonts w:ascii="Times New Roman" w:hAnsi="Times New Roman"/>
              </w:rPr>
              <w:t>XX</w:t>
            </w:r>
          </w:p>
        </w:tc>
        <w:tc>
          <w:tcPr>
            <w:tcW w:w="974"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E6489C" w:rsidRDefault="00C72F67" w:rsidP="00E6489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324pt;margin-top:20.75pt;width:28.35pt;height:19.7pt;z-index:251863040">
            <v:textbox style="mso-next-textbox:#_x0000_s1224">
              <w:txbxContent>
                <w:p w:rsidR="002267E2" w:rsidRDefault="002267E2" w:rsidP="00E6489C">
                  <w:r>
                    <w:t>01</w:t>
                  </w:r>
                </w:p>
              </w:txbxContent>
            </v:textbox>
          </v:shape>
        </w:pict>
      </w:r>
    </w:p>
    <w:p w:rsidR="00E6489C" w:rsidRPr="005B681C" w:rsidRDefault="00C72F67" w:rsidP="00E6489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27" type="#_x0000_t202" style="position:absolute;margin-left:423pt;margin-top:23.2pt;width:28.35pt;height:19.7pt;z-index:251866112">
            <v:textbox style="mso-next-textbox:#_x0000_s1227">
              <w:txbxContent>
                <w:p w:rsidR="002267E2" w:rsidRDefault="002267E2" w:rsidP="00E6489C">
                  <w:r>
                    <w:t>XX</w:t>
                  </w:r>
                </w:p>
              </w:txbxContent>
            </v:textbox>
          </v:shape>
        </w:pict>
      </w:r>
      <w:r>
        <w:rPr>
          <w:rFonts w:ascii="Times New Roman" w:hAnsi="Times New Roman"/>
          <w:noProof/>
        </w:rPr>
        <w:pict>
          <v:shape id="_x0000_s1226" type="#_x0000_t202" style="position:absolute;margin-left:315pt;margin-top:23.2pt;width:28.35pt;height:19.7pt;z-index:251865088">
            <v:textbox style="mso-next-textbox:#_x0000_s1226">
              <w:txbxContent>
                <w:p w:rsidR="002267E2" w:rsidRDefault="002267E2" w:rsidP="00E6489C">
                  <w:r>
                    <w:t>XX</w:t>
                  </w:r>
                </w:p>
              </w:txbxContent>
            </v:textbox>
          </v:shape>
        </w:pict>
      </w:r>
      <w:r>
        <w:rPr>
          <w:rFonts w:ascii="Times New Roman" w:hAnsi="Times New Roman"/>
          <w:noProof/>
        </w:rPr>
        <w:pict>
          <v:shape id="_x0000_s1225" type="#_x0000_t202" style="position:absolute;margin-left:234pt;margin-top:23.2pt;width:28.35pt;height:19.7pt;z-index:251864064">
            <v:textbox style="mso-next-textbox:#_x0000_s1225">
              <w:txbxContent>
                <w:p w:rsidR="002267E2" w:rsidRDefault="002267E2" w:rsidP="00E6489C">
                  <w:r>
                    <w:t>XX</w:t>
                  </w:r>
                </w:p>
              </w:txbxContent>
            </v:textbox>
          </v:shape>
        </w:pict>
      </w:r>
      <w:r w:rsidR="00E6489C" w:rsidRPr="005B681C">
        <w:rPr>
          <w:rFonts w:ascii="Times New Roman" w:hAnsi="Times New Roman"/>
        </w:rPr>
        <w:t>3.12 No. of faculty served as experts, chairpersons or resource persons</w:t>
      </w:r>
      <w:r w:rsidR="00E6489C" w:rsidRPr="005B681C">
        <w:rPr>
          <w:rFonts w:ascii="Times New Roman" w:hAnsi="Times New Roman"/>
        </w:rPr>
        <w:tab/>
      </w:r>
      <w:r w:rsidR="00E6489C" w:rsidRPr="005B681C">
        <w:rPr>
          <w:rFonts w:ascii="Times New Roman" w:hAnsi="Times New Roman"/>
        </w:rPr>
        <w:tab/>
      </w:r>
      <w:r w:rsidR="00E6489C" w:rsidRPr="005B681C">
        <w:rPr>
          <w:rFonts w:ascii="Times New Roman" w:hAnsi="Times New Roman"/>
        </w:rPr>
        <w:tab/>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234pt;margin-top:23.15pt;width:28.35pt;height:19.7pt;z-index:251867136">
            <v:textbox style="mso-next-textbox:#_x0000_s1228">
              <w:txbxContent>
                <w:p w:rsidR="002267E2" w:rsidRDefault="002267E2" w:rsidP="00E6489C">
                  <w:r>
                    <w:t>XX</w:t>
                  </w:r>
                </w:p>
              </w:txbxContent>
            </v:textbox>
          </v:shape>
        </w:pict>
      </w:r>
      <w:r w:rsidR="00E6489C" w:rsidRPr="005B681C">
        <w:rPr>
          <w:rFonts w:ascii="Times New Roman" w:hAnsi="Times New Roman"/>
        </w:rPr>
        <w:t>3.13 No. of collaborations</w:t>
      </w:r>
      <w:r w:rsidR="00E6489C" w:rsidRPr="005B681C">
        <w:rPr>
          <w:rFonts w:ascii="Times New Roman" w:hAnsi="Times New Roman"/>
        </w:rPr>
        <w:tab/>
        <w:t xml:space="preserve"> International               National                      Any other</w:t>
      </w:r>
      <w:r w:rsidR="00E6489C">
        <w:rPr>
          <w:rFonts w:ascii="Times New Roman" w:hAnsi="Times New Roman"/>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378pt;margin-top:21.55pt;width:63pt;height:19.7pt;z-index:251869184">
            <v:textbox style="mso-next-textbox:#_x0000_s1230">
              <w:txbxContent>
                <w:p w:rsidR="002267E2" w:rsidRDefault="002267E2" w:rsidP="00E6489C">
                  <w:proofErr w:type="gramStart"/>
                  <w:r>
                    <w:t>xx</w:t>
                  </w:r>
                  <w:proofErr w:type="gramEnd"/>
                </w:p>
              </w:txbxContent>
            </v:textbox>
          </v:shape>
        </w:pict>
      </w:r>
      <w:r>
        <w:rPr>
          <w:rFonts w:ascii="Times New Roman" w:hAnsi="Times New Roman"/>
          <w:noProof/>
        </w:rPr>
        <w:pict>
          <v:shape id="_x0000_s1229" type="#_x0000_t202" style="position:absolute;margin-left:117pt;margin-top:23.25pt;width:64.55pt;height:19.7pt;z-index:251868160">
            <v:textbox style="mso-next-textbox:#_x0000_s1229">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3.15 Total budget for research for current year in </w:t>
      </w:r>
      <w:proofErr w:type="spellStart"/>
      <w:proofErr w:type="gramStart"/>
      <w:r w:rsidR="00E6489C" w:rsidRPr="005B681C">
        <w:rPr>
          <w:rFonts w:ascii="Times New Roman" w:hAnsi="Times New Roman"/>
        </w:rPr>
        <w:t>lakhs</w:t>
      </w:r>
      <w:proofErr w:type="spellEnd"/>
      <w:r w:rsidR="00E6489C" w:rsidRPr="005B681C">
        <w:rPr>
          <w:rFonts w:ascii="Times New Roman" w:hAnsi="Times New Roman"/>
        </w:rPr>
        <w:t xml:space="preserve"> :</w:t>
      </w:r>
      <w:proofErr w:type="gramEnd"/>
      <w:r w:rsidR="00E6489C" w:rsidRPr="005B681C">
        <w:rPr>
          <w:rFonts w:ascii="Times New Roman" w:hAnsi="Times New Roman"/>
        </w:rPr>
        <w:t xml:space="preserve"> </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115.45pt;margin-top:1.15pt;width:77.25pt;height:19.7pt;z-index:251870208">
            <v:textbox style="mso-next-textbox:#_x0000_s1231">
              <w:txbxContent>
                <w:p w:rsidR="002267E2" w:rsidRDefault="002267E2" w:rsidP="00E6489C">
                  <w:proofErr w:type="gramStart"/>
                  <w:r>
                    <w:t>xx</w:t>
                  </w:r>
                  <w:proofErr w:type="gramEnd"/>
                </w:p>
              </w:txbxContent>
            </v:textbox>
          </v:shape>
        </w:pict>
      </w:r>
      <w:r w:rsidR="00E6489C">
        <w:rPr>
          <w:rFonts w:ascii="Times New Roman" w:hAnsi="Times New Roman"/>
        </w:rPr>
        <w:t xml:space="preserve">     </w:t>
      </w:r>
      <w:r w:rsidR="00E6489C" w:rsidRPr="005B681C">
        <w:rPr>
          <w:rFonts w:ascii="Times New Roman" w:hAnsi="Times New Roman"/>
        </w:rPr>
        <w:t>Total</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E6489C" w:rsidRPr="005B681C" w:rsidTr="006B6E3E">
        <w:trPr>
          <w:trHeight w:val="196"/>
        </w:trPr>
        <w:tc>
          <w:tcPr>
            <w:tcW w:w="1809" w:type="dxa"/>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E6489C" w:rsidRPr="005B681C" w:rsidTr="006B6E3E">
        <w:trPr>
          <w:trHeight w:val="196"/>
        </w:trPr>
        <w:tc>
          <w:tcPr>
            <w:tcW w:w="1809" w:type="dxa"/>
            <w:vMerge w:val="restart"/>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E6489C" w:rsidRPr="005B681C" w:rsidRDefault="0083651F"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xx</w:t>
            </w:r>
          </w:p>
        </w:tc>
      </w:tr>
      <w:tr w:rsidR="00E6489C" w:rsidRPr="005B681C" w:rsidTr="006B6E3E">
        <w:trPr>
          <w:trHeight w:val="196"/>
        </w:trPr>
        <w:tc>
          <w:tcPr>
            <w:tcW w:w="1809" w:type="dxa"/>
            <w:vMerge/>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E6489C" w:rsidRPr="005B681C" w:rsidRDefault="0083651F"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xx</w:t>
            </w:r>
          </w:p>
        </w:tc>
      </w:tr>
      <w:tr w:rsidR="00E6489C" w:rsidRPr="005B681C" w:rsidTr="006B6E3E">
        <w:trPr>
          <w:trHeight w:val="196"/>
        </w:trPr>
        <w:tc>
          <w:tcPr>
            <w:tcW w:w="1809" w:type="dxa"/>
            <w:vMerge w:val="restart"/>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E6489C" w:rsidRPr="005B681C" w:rsidRDefault="0083651F"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xx</w:t>
            </w:r>
          </w:p>
        </w:tc>
      </w:tr>
      <w:tr w:rsidR="00E6489C" w:rsidRPr="005B681C" w:rsidTr="006B6E3E">
        <w:trPr>
          <w:trHeight w:val="196"/>
        </w:trPr>
        <w:tc>
          <w:tcPr>
            <w:tcW w:w="1809" w:type="dxa"/>
            <w:vMerge/>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E6489C" w:rsidRPr="005B681C" w:rsidRDefault="00E6489C"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E6489C" w:rsidRPr="005B681C" w:rsidRDefault="0083651F"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xx</w:t>
            </w:r>
          </w:p>
        </w:tc>
      </w:tr>
      <w:tr w:rsidR="006B6E3E" w:rsidRPr="005B681C" w:rsidTr="006B6E3E">
        <w:trPr>
          <w:trHeight w:val="196"/>
        </w:trPr>
        <w:tc>
          <w:tcPr>
            <w:tcW w:w="1809" w:type="dxa"/>
            <w:vMerge w:val="restart"/>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xx</w:t>
            </w:r>
          </w:p>
        </w:tc>
      </w:tr>
      <w:tr w:rsidR="006B6E3E" w:rsidRPr="005B681C" w:rsidTr="006B6E3E">
        <w:trPr>
          <w:trHeight w:val="8"/>
        </w:trPr>
        <w:tc>
          <w:tcPr>
            <w:tcW w:w="1809" w:type="dxa"/>
            <w:vMerge/>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tcBorders>
              <w:top w:val="single" w:sz="4" w:space="0" w:color="auto"/>
              <w:bottom w:val="single" w:sz="4" w:space="0" w:color="auto"/>
            </w:tcBorders>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Borders>
              <w:bottom w:val="single" w:sz="4" w:space="0" w:color="auto"/>
            </w:tcBorders>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w:t>
            </w:r>
          </w:p>
        </w:tc>
      </w:tr>
      <w:tr w:rsidR="006B6E3E" w:rsidRPr="005B681C" w:rsidTr="006B6E3E">
        <w:trPr>
          <w:trHeight w:val="230"/>
        </w:trPr>
        <w:tc>
          <w:tcPr>
            <w:tcW w:w="1809" w:type="dxa"/>
            <w:vMerge/>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tcBorders>
              <w:top w:val="single" w:sz="4" w:space="0" w:color="auto"/>
            </w:tcBorders>
            <w:vAlign w:val="center"/>
          </w:tcPr>
          <w:p w:rsidR="006B6E3E" w:rsidRPr="005B681C"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tcBorders>
              <w:top w:val="single" w:sz="4" w:space="0" w:color="auto"/>
            </w:tcBorders>
            <w:vAlign w:val="center"/>
          </w:tcPr>
          <w:p w:rsidR="006B6E3E" w:rsidRDefault="006B6E3E" w:rsidP="006B6E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tbl>
      <w:tblPr>
        <w:tblpPr w:leftFromText="180" w:rightFromText="180" w:vertAnchor="text" w:tblpX="3663"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tblGrid>
      <w:tr w:rsidR="006B6E3E" w:rsidTr="006B6E3E">
        <w:trPr>
          <w:trHeight w:val="46"/>
        </w:trPr>
        <w:tc>
          <w:tcPr>
            <w:tcW w:w="1563" w:type="dxa"/>
          </w:tcPr>
          <w:p w:rsidR="006B6E3E" w:rsidRDefault="00441D4F" w:rsidP="006B6E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r>
    </w:tbl>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E6489C" w:rsidRPr="005B681C" w:rsidTr="00140C89">
        <w:trPr>
          <w:trHeight w:val="211"/>
        </w:trPr>
        <w:tc>
          <w:tcPr>
            <w:tcW w:w="681"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E6489C" w:rsidRPr="005B681C" w:rsidRDefault="00E6489C" w:rsidP="00140C8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6489C" w:rsidRPr="005B681C" w:rsidTr="00140C89">
        <w:trPr>
          <w:trHeight w:val="211"/>
        </w:trPr>
        <w:tc>
          <w:tcPr>
            <w:tcW w:w="681" w:type="dxa"/>
            <w:tcBorders>
              <w:right w:val="single" w:sz="4" w:space="0" w:color="auto"/>
            </w:tcBorders>
          </w:tcPr>
          <w:p w:rsidR="00E6489C" w:rsidRPr="005B681C" w:rsidRDefault="0083651F" w:rsidP="00140C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xxx</w:t>
            </w:r>
          </w:p>
        </w:tc>
        <w:tc>
          <w:tcPr>
            <w:tcW w:w="1340" w:type="dxa"/>
            <w:tcBorders>
              <w:left w:val="single" w:sz="4" w:space="0" w:color="auto"/>
            </w:tcBorders>
          </w:tcPr>
          <w:p w:rsidR="00E6489C" w:rsidRPr="005B681C" w:rsidRDefault="00756F15" w:rsidP="00140C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xx</w:t>
            </w:r>
          </w:p>
        </w:tc>
        <w:tc>
          <w:tcPr>
            <w:tcW w:w="974" w:type="dxa"/>
            <w:tcBorders>
              <w:right w:val="single" w:sz="4" w:space="0" w:color="auto"/>
            </w:tcBorders>
          </w:tcPr>
          <w:p w:rsidR="00E6489C" w:rsidRPr="005B681C" w:rsidRDefault="00756F15" w:rsidP="00140C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xx</w:t>
            </w:r>
          </w:p>
        </w:tc>
        <w:tc>
          <w:tcPr>
            <w:tcW w:w="656" w:type="dxa"/>
            <w:tcBorders>
              <w:left w:val="single" w:sz="4" w:space="0" w:color="auto"/>
              <w:right w:val="single" w:sz="4" w:space="0" w:color="auto"/>
            </w:tcBorders>
          </w:tcPr>
          <w:p w:rsidR="00E6489C" w:rsidRPr="005B681C" w:rsidRDefault="00756F15" w:rsidP="00140C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xx</w:t>
            </w:r>
          </w:p>
        </w:tc>
        <w:tc>
          <w:tcPr>
            <w:tcW w:w="1145" w:type="dxa"/>
            <w:tcBorders>
              <w:left w:val="single" w:sz="4" w:space="0" w:color="auto"/>
              <w:right w:val="single" w:sz="4" w:space="0" w:color="auto"/>
            </w:tcBorders>
          </w:tcPr>
          <w:p w:rsidR="00E6489C" w:rsidRPr="005B681C" w:rsidRDefault="00756F15" w:rsidP="00140C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xx</w:t>
            </w:r>
          </w:p>
        </w:tc>
        <w:tc>
          <w:tcPr>
            <w:tcW w:w="583" w:type="dxa"/>
            <w:tcBorders>
              <w:left w:val="single" w:sz="4" w:space="0" w:color="auto"/>
              <w:right w:val="single" w:sz="4" w:space="0" w:color="auto"/>
            </w:tcBorders>
          </w:tcPr>
          <w:p w:rsidR="00E6489C" w:rsidRPr="005B681C" w:rsidRDefault="00756F15" w:rsidP="00140C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xx</w:t>
            </w:r>
          </w:p>
        </w:tc>
        <w:tc>
          <w:tcPr>
            <w:tcW w:w="901" w:type="dxa"/>
            <w:tcBorders>
              <w:left w:val="single" w:sz="4" w:space="0" w:color="auto"/>
            </w:tcBorders>
          </w:tcPr>
          <w:p w:rsidR="00E6489C" w:rsidRPr="005B681C" w:rsidRDefault="00756F15" w:rsidP="00140C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xx</w:t>
            </w:r>
          </w:p>
        </w:tc>
      </w:tr>
    </w:tbl>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6489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6489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32" type="#_x0000_t202" style="position:absolute;margin-left:207pt;margin-top:0;width:28.35pt;height:19.7pt;z-index:251871232">
            <v:textbox style="mso-next-textbox:#_x0000_s1232">
              <w:txbxContent>
                <w:p w:rsidR="002267E2" w:rsidRDefault="002267E2" w:rsidP="00E6489C">
                  <w:r>
                    <w:t>02</w:t>
                  </w:r>
                </w:p>
              </w:txbxContent>
            </v:textbox>
          </v:shape>
        </w:pict>
      </w:r>
      <w:r w:rsidR="00E6489C" w:rsidRPr="005B681C">
        <w:rPr>
          <w:rFonts w:ascii="Times New Roman" w:hAnsi="Times New Roman"/>
        </w:rPr>
        <w:t>3.18</w:t>
      </w:r>
      <w:r w:rsidR="00E6489C">
        <w:rPr>
          <w:rFonts w:ascii="Times New Roman" w:hAnsi="Times New Roman"/>
        </w:rPr>
        <w:t xml:space="preserve"> </w:t>
      </w:r>
      <w:r w:rsidR="00E6489C" w:rsidRPr="005B681C">
        <w:rPr>
          <w:rFonts w:ascii="Times New Roman" w:hAnsi="Times New Roman"/>
        </w:rPr>
        <w:t>No. of faculty from the Institution</w:t>
      </w:r>
      <w:r w:rsidR="00E6489C" w:rsidRPr="005B681C">
        <w:rPr>
          <w:rFonts w:ascii="Times New Roman" w:hAnsi="Times New Roman"/>
        </w:rPr>
        <w:tab/>
      </w:r>
      <w:r w:rsidR="00E6489C" w:rsidRPr="005B681C">
        <w:rPr>
          <w:rFonts w:ascii="Times New Roman" w:hAnsi="Times New Roman"/>
        </w:rPr>
        <w:tab/>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E6489C" w:rsidRPr="005B681C" w:rsidRDefault="00C72F67" w:rsidP="00E6489C">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33" type="#_x0000_t202" style="position:absolute;margin-left:207pt;margin-top:0;width:28.35pt;height:19.7pt;z-index:251872256">
            <v:textbox style="mso-next-textbox:#_x0000_s1233">
              <w:txbxContent>
                <w:p w:rsidR="002267E2" w:rsidRDefault="002267E2" w:rsidP="00E6489C">
                  <w:r>
                    <w:t>04</w:t>
                  </w:r>
                </w:p>
              </w:txbxContent>
            </v:textbox>
          </v:shape>
        </w:pict>
      </w:r>
      <w:r w:rsidR="00E6489C" w:rsidRPr="005B681C">
        <w:rPr>
          <w:rFonts w:ascii="Times New Roman" w:hAnsi="Times New Roman"/>
        </w:rPr>
        <w:t xml:space="preserve">     </w:t>
      </w:r>
      <w:proofErr w:type="gramStart"/>
      <w:r w:rsidR="00E6489C" w:rsidRPr="005B681C">
        <w:rPr>
          <w:rFonts w:ascii="Times New Roman" w:hAnsi="Times New Roman"/>
        </w:rPr>
        <w:t>and</w:t>
      </w:r>
      <w:proofErr w:type="gramEnd"/>
      <w:r w:rsidR="00E6489C" w:rsidRPr="005B681C">
        <w:rPr>
          <w:rFonts w:ascii="Times New Roman" w:hAnsi="Times New Roman"/>
        </w:rPr>
        <w:t xml:space="preserve"> students registered under them</w:t>
      </w:r>
      <w:r w:rsidR="00E6489C" w:rsidRPr="005B681C">
        <w:rPr>
          <w:rFonts w:ascii="Times New Roman" w:hAnsi="Times New Roman"/>
        </w:rPr>
        <w:tab/>
      </w:r>
      <w:r w:rsidR="00E6489C">
        <w:rPr>
          <w:rFonts w:ascii="Times New Roman" w:hAnsi="Times New Roman"/>
        </w:rPr>
        <w:tab/>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6489C" w:rsidRPr="005B681C" w:rsidRDefault="00C72F67"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34" type="#_x0000_t202" style="position:absolute;margin-left:295.65pt;margin-top:-.2pt;width:28.35pt;height:19.7pt;z-index:251873280">
            <v:textbox style="mso-next-textbox:#_x0000_s1234">
              <w:txbxContent>
                <w:p w:rsidR="002267E2" w:rsidRDefault="002267E2" w:rsidP="00E6489C">
                  <w:proofErr w:type="gramStart"/>
                  <w:r>
                    <w:t>xxx</w:t>
                  </w:r>
                  <w:proofErr w:type="gramEnd"/>
                </w:p>
              </w:txbxContent>
            </v:textbox>
          </v:shape>
        </w:pict>
      </w:r>
      <w:r w:rsidR="00E6489C" w:rsidRPr="005B681C">
        <w:rPr>
          <w:rFonts w:ascii="Times New Roman" w:hAnsi="Times New Roman"/>
        </w:rPr>
        <w:t xml:space="preserve">3.19 No. of Ph.D. awarded by faculty from the Institution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E6489C" w:rsidRPr="005B681C" w:rsidRDefault="00E6489C" w:rsidP="00E6489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6" type="#_x0000_t202" style="position:absolute;margin-left:179.35pt;margin-top:21.85pt;width:28.35pt;height:19.7pt;z-index:251875328">
            <v:textbox style="mso-next-textbox:#_x0000_s1236">
              <w:txbxContent>
                <w:p w:rsidR="002267E2" w:rsidRDefault="002267E2" w:rsidP="00E6489C">
                  <w:proofErr w:type="gramStart"/>
                  <w:r>
                    <w:t>xx</w:t>
                  </w:r>
                  <w:proofErr w:type="gramEnd"/>
                </w:p>
              </w:txbxContent>
            </v:textbox>
          </v:shape>
        </w:pict>
      </w:r>
      <w:r>
        <w:rPr>
          <w:rFonts w:ascii="Times New Roman" w:hAnsi="Times New Roman"/>
          <w:noProof/>
        </w:rPr>
        <w:pict>
          <v:shape id="_x0000_s1235" type="#_x0000_t202" style="position:absolute;margin-left:88.65pt;margin-top:21.05pt;width:28.35pt;height:19.7pt;z-index:251874304">
            <v:textbox style="mso-next-textbox:#_x0000_s1235">
              <w:txbxContent>
                <w:p w:rsidR="002267E2" w:rsidRDefault="002267E2" w:rsidP="00E6489C">
                  <w:proofErr w:type="gramStart"/>
                  <w:r>
                    <w:t>xx</w:t>
                  </w:r>
                  <w:proofErr w:type="gramEnd"/>
                </w:p>
              </w:txbxContent>
            </v:textbox>
          </v:shape>
        </w:pict>
      </w:r>
      <w:r w:rsidR="00E6489C" w:rsidRPr="005B681C">
        <w:rPr>
          <w:rFonts w:ascii="Times New Roman" w:hAnsi="Times New Roman"/>
        </w:rPr>
        <w:t>3.20 No. of Research scholars receiving the Fellowships (Newly enrolled + existing ones)</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38" type="#_x0000_t202" style="position:absolute;margin-left:6in;margin-top:-.1pt;width:28.35pt;height:19.7pt;z-index:251877376">
            <v:textbox style="mso-next-textbox:#_x0000_s1238">
              <w:txbxContent>
                <w:p w:rsidR="002267E2" w:rsidRDefault="002267E2" w:rsidP="00E6489C"/>
              </w:txbxContent>
            </v:textbox>
          </v:shape>
        </w:pict>
      </w:r>
      <w:r>
        <w:rPr>
          <w:rFonts w:ascii="Times New Roman" w:hAnsi="Times New Roman"/>
          <w:noProof/>
        </w:rPr>
        <w:pict>
          <v:shape id="_x0000_s1237" type="#_x0000_t202" style="position:absolute;margin-left:295.65pt;margin-top:-.1pt;width:28.35pt;height:19.7pt;z-index:251876352">
            <v:textbox style="mso-next-textbox:#_x0000_s1237">
              <w:txbxContent>
                <w:p w:rsidR="002267E2" w:rsidRDefault="002267E2" w:rsidP="00E6489C"/>
              </w:txbxContent>
            </v:textbox>
          </v:shape>
        </w:pict>
      </w:r>
      <w:r w:rsidR="00E6489C" w:rsidRPr="005B681C">
        <w:rPr>
          <w:rFonts w:ascii="Times New Roman" w:hAnsi="Times New Roman"/>
        </w:rPr>
        <w:t xml:space="preserve">                      JRF</w:t>
      </w:r>
      <w:r w:rsidR="00E6489C" w:rsidRPr="005B681C">
        <w:rPr>
          <w:rFonts w:ascii="Times New Roman" w:hAnsi="Times New Roman"/>
        </w:rPr>
        <w:tab/>
        <w:t xml:space="preserve">            SRF</w:t>
      </w:r>
      <w:r w:rsidR="00E6489C" w:rsidRPr="005B681C">
        <w:rPr>
          <w:rFonts w:ascii="Times New Roman" w:hAnsi="Times New Roman"/>
        </w:rPr>
        <w:tab/>
        <w:t xml:space="preserve">                   Project Fellows                  Any other</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1" type="#_x0000_t202" style="position:absolute;margin-left:6in;margin-top:22.8pt;width:28.35pt;height:19.7pt;z-index:251880448">
            <v:textbox style="mso-next-textbox:#_x0000_s1241">
              <w:txbxContent>
                <w:p w:rsidR="002267E2" w:rsidRDefault="002267E2" w:rsidP="00E6489C">
                  <w:proofErr w:type="gramStart"/>
                  <w:r>
                    <w:t>xx</w:t>
                  </w:r>
                  <w:proofErr w:type="gramEnd"/>
                </w:p>
              </w:txbxContent>
            </v:textbox>
          </v:shape>
        </w:pict>
      </w:r>
      <w:r>
        <w:rPr>
          <w:rFonts w:ascii="Times New Roman" w:hAnsi="Times New Roman"/>
          <w:noProof/>
        </w:rPr>
        <w:pict>
          <v:shape id="_x0000_s1239" type="#_x0000_t202" style="position:absolute;margin-left:306pt;margin-top:22.8pt;width:28.35pt;height:19.7pt;z-index:251878400">
            <v:textbox style="mso-next-textbox:#_x0000_s1239">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3.21 No. of students Participated in NSS events: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2" type="#_x0000_t202" style="position:absolute;margin-left:6in;margin-top:2.45pt;width:28.35pt;height:19.7pt;z-index:251881472">
            <v:textbox style="mso-next-textbox:#_x0000_s1242">
              <w:txbxContent>
                <w:p w:rsidR="002267E2" w:rsidRDefault="002267E2" w:rsidP="00E6489C">
                  <w:proofErr w:type="gramStart"/>
                  <w:r>
                    <w:t>xx</w:t>
                  </w:r>
                  <w:proofErr w:type="gramEnd"/>
                </w:p>
              </w:txbxContent>
            </v:textbox>
          </v:shape>
        </w:pict>
      </w:r>
      <w:r>
        <w:rPr>
          <w:rFonts w:ascii="Times New Roman" w:hAnsi="Times New Roman"/>
          <w:noProof/>
        </w:rPr>
        <w:pict>
          <v:shape id="_x0000_s1240" type="#_x0000_t202" style="position:absolute;margin-left:306pt;margin-top:.75pt;width:28.35pt;height:19.7pt;z-index:251879424">
            <v:textbox style="mso-next-textbox:#_x0000_s1240">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                                                                                 </w:t>
      </w:r>
      <w:r w:rsidR="00E6489C">
        <w:rPr>
          <w:rFonts w:ascii="Times New Roman" w:hAnsi="Times New Roman"/>
        </w:rPr>
        <w:tab/>
      </w:r>
      <w:r w:rsidR="00E6489C" w:rsidRPr="005B681C">
        <w:rPr>
          <w:rFonts w:ascii="Times New Roman" w:hAnsi="Times New Roman"/>
        </w:rPr>
        <w:t>National level                     International level</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4" type="#_x0000_t202" style="position:absolute;margin-left:6in;margin-top:23.65pt;width:28.35pt;height:19.7pt;z-index:251883520">
            <v:textbox style="mso-next-textbox:#_x0000_s1244">
              <w:txbxContent>
                <w:p w:rsidR="002267E2" w:rsidRDefault="002267E2" w:rsidP="00E6489C">
                  <w:proofErr w:type="gramStart"/>
                  <w:r>
                    <w:t>xx</w:t>
                  </w:r>
                  <w:proofErr w:type="gramEnd"/>
                </w:p>
              </w:txbxContent>
            </v:textbox>
          </v:shape>
        </w:pict>
      </w:r>
      <w:r>
        <w:rPr>
          <w:rFonts w:ascii="Times New Roman" w:hAnsi="Times New Roman"/>
          <w:noProof/>
        </w:rPr>
        <w:pict>
          <v:shape id="_x0000_s1243" type="#_x0000_t202" style="position:absolute;margin-left:306pt;margin-top:23.65pt;width:28.35pt;height:19.7pt;z-index:251882496">
            <v:textbox style="mso-next-textbox:#_x0000_s1243">
              <w:txbxContent>
                <w:p w:rsidR="002267E2" w:rsidRDefault="002267E2" w:rsidP="00E6489C"/>
              </w:txbxContent>
            </v:textbox>
          </v:shape>
        </w:pict>
      </w:r>
      <w:r w:rsidR="00E6489C" w:rsidRPr="005B681C">
        <w:rPr>
          <w:rFonts w:ascii="Times New Roman" w:hAnsi="Times New Roman"/>
        </w:rPr>
        <w:t xml:space="preserve">3.22 No.  </w:t>
      </w:r>
      <w:proofErr w:type="gramStart"/>
      <w:r w:rsidR="00E6489C" w:rsidRPr="005B681C">
        <w:rPr>
          <w:rFonts w:ascii="Times New Roman" w:hAnsi="Times New Roman"/>
        </w:rPr>
        <w:t>of</w:t>
      </w:r>
      <w:proofErr w:type="gramEnd"/>
      <w:r w:rsidR="00E6489C" w:rsidRPr="005B681C">
        <w:rPr>
          <w:rFonts w:ascii="Times New Roman" w:hAnsi="Times New Roman"/>
        </w:rPr>
        <w:t xml:space="preserve"> students participated in NCC events: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6" type="#_x0000_t202" style="position:absolute;margin-left:6in;margin-top:1.55pt;width:28.35pt;height:19.7pt;z-index:251885568">
            <v:textbox style="mso-next-textbox:#_x0000_s1246">
              <w:txbxContent>
                <w:p w:rsidR="002267E2" w:rsidRDefault="002267E2" w:rsidP="00E6489C">
                  <w:proofErr w:type="gramStart"/>
                  <w:r>
                    <w:t>xx</w:t>
                  </w:r>
                  <w:proofErr w:type="gramEnd"/>
                </w:p>
              </w:txbxContent>
            </v:textbox>
          </v:shape>
        </w:pict>
      </w:r>
      <w:r>
        <w:rPr>
          <w:rFonts w:ascii="Times New Roman" w:hAnsi="Times New Roman"/>
          <w:noProof/>
        </w:rPr>
        <w:pict>
          <v:shape id="_x0000_s1245" type="#_x0000_t202" style="position:absolute;margin-left:306pt;margin-top:3.25pt;width:28.35pt;height:19.7pt;z-index:251884544">
            <v:textbox style="mso-next-textbox:#_x0000_s1245">
              <w:txbxContent>
                <w:p w:rsidR="002267E2" w:rsidRDefault="002267E2" w:rsidP="00E6489C"/>
              </w:txbxContent>
            </v:textbox>
          </v:shape>
        </w:pict>
      </w:r>
      <w:r w:rsidR="00E6489C" w:rsidRPr="005B681C">
        <w:rPr>
          <w:rFonts w:ascii="Times New Roman" w:hAnsi="Times New Roman"/>
        </w:rPr>
        <w:t xml:space="preserve">                                                                                </w:t>
      </w:r>
      <w:r w:rsidR="00E6489C">
        <w:rPr>
          <w:rFonts w:ascii="Times New Roman" w:hAnsi="Times New Roman"/>
        </w:rPr>
        <w:tab/>
      </w:r>
      <w:r w:rsidR="00E6489C" w:rsidRPr="005B681C">
        <w:rPr>
          <w:rFonts w:ascii="Times New Roman" w:hAnsi="Times New Roman"/>
        </w:rPr>
        <w:t xml:space="preserve"> National level                     International level</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8" type="#_x0000_t202" style="position:absolute;margin-left:6in;margin-top:24.45pt;width:28.35pt;height:19.7pt;z-index:251887616">
            <v:textbox style="mso-next-textbox:#_x0000_s1248">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3.23 No.  </w:t>
      </w:r>
      <w:proofErr w:type="gramStart"/>
      <w:r w:rsidR="00E6489C" w:rsidRPr="005B681C">
        <w:rPr>
          <w:rFonts w:ascii="Times New Roman" w:hAnsi="Times New Roman"/>
        </w:rPr>
        <w:t>of</w:t>
      </w:r>
      <w:proofErr w:type="gramEnd"/>
      <w:r w:rsidR="00E6489C" w:rsidRPr="005B681C">
        <w:rPr>
          <w:rFonts w:ascii="Times New Roman" w:hAnsi="Times New Roman"/>
        </w:rPr>
        <w:t xml:space="preserve"> Awards won in NSS: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7" type="#_x0000_t202" style="position:absolute;margin-left:306pt;margin-top:1.6pt;width:28.35pt;height:19.7pt;z-index:251886592">
            <v:textbox style="mso-next-textbox:#_x0000_s1247">
              <w:txbxContent>
                <w:p w:rsidR="002267E2" w:rsidRDefault="002267E2" w:rsidP="00E6489C">
                  <w:proofErr w:type="gramStart"/>
                  <w:r>
                    <w:t>xx</w:t>
                  </w:r>
                  <w:proofErr w:type="gramEnd"/>
                </w:p>
              </w:txbxContent>
            </v:textbox>
          </v:shape>
        </w:pict>
      </w:r>
      <w:r w:rsidR="00E6489C">
        <w:rPr>
          <w:rFonts w:ascii="Times New Roman" w:hAnsi="Times New Roman"/>
        </w:rPr>
        <w:tab/>
      </w:r>
      <w:r w:rsidR="00E6489C">
        <w:rPr>
          <w:rFonts w:ascii="Times New Roman" w:hAnsi="Times New Roman"/>
        </w:rPr>
        <w:tab/>
      </w:r>
      <w:r w:rsidR="00E6489C">
        <w:rPr>
          <w:rFonts w:ascii="Times New Roman" w:hAnsi="Times New Roman"/>
        </w:rPr>
        <w:tab/>
      </w:r>
      <w:r w:rsidR="00E6489C" w:rsidRPr="005B681C">
        <w:rPr>
          <w:rFonts w:ascii="Times New Roman" w:hAnsi="Times New Roman"/>
        </w:rPr>
        <w:t xml:space="preserve">University level                  State level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9" type="#_x0000_t202" style="position:absolute;margin-left:6in;margin-top:2.35pt;width:28.35pt;height:19.7pt;z-index:251888640">
            <v:textbox style="mso-next-textbox:#_x0000_s1249">
              <w:txbxContent>
                <w:p w:rsidR="002267E2" w:rsidRDefault="002267E2" w:rsidP="00E6489C">
                  <w:proofErr w:type="gramStart"/>
                  <w:r>
                    <w:t>xx</w:t>
                  </w:r>
                  <w:proofErr w:type="gramEnd"/>
                </w:p>
              </w:txbxContent>
            </v:textbox>
          </v:shape>
        </w:pict>
      </w:r>
      <w:r>
        <w:rPr>
          <w:rFonts w:ascii="Times New Roman" w:hAnsi="Times New Roman"/>
          <w:noProof/>
        </w:rPr>
        <w:pict>
          <v:shape id="_x0000_s1250" type="#_x0000_t202" style="position:absolute;margin-left:306pt;margin-top:2.35pt;width:28.35pt;height:19.7pt;z-index:251889664">
            <v:textbox style="mso-next-textbox:#_x0000_s1250">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                                                                                 </w:t>
      </w:r>
      <w:r w:rsidR="00E6489C">
        <w:rPr>
          <w:rFonts w:ascii="Times New Roman" w:hAnsi="Times New Roman"/>
        </w:rPr>
        <w:tab/>
      </w:r>
      <w:r w:rsidR="00E6489C" w:rsidRPr="005B681C">
        <w:rPr>
          <w:rFonts w:ascii="Times New Roman" w:hAnsi="Times New Roman"/>
        </w:rPr>
        <w:t>National level                     International level</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2" type="#_x0000_t202" style="position:absolute;margin-left:6in;margin-top:.7pt;width:28.35pt;height:19.7pt;z-index:251891712">
            <v:textbox style="mso-next-textbox:#_x0000_s1252">
              <w:txbxContent>
                <w:p w:rsidR="002267E2" w:rsidRDefault="002267E2" w:rsidP="00E6489C">
                  <w:proofErr w:type="gramStart"/>
                  <w:r>
                    <w:t>xx</w:t>
                  </w:r>
                  <w:proofErr w:type="gramEnd"/>
                </w:p>
              </w:txbxContent>
            </v:textbox>
          </v:shape>
        </w:pict>
      </w:r>
      <w:r>
        <w:rPr>
          <w:rFonts w:ascii="Times New Roman" w:hAnsi="Times New Roman"/>
          <w:noProof/>
        </w:rPr>
        <w:pict>
          <v:shape id="_x0000_s1251" type="#_x0000_t202" style="position:absolute;margin-left:304.65pt;margin-top:.7pt;width:28.35pt;height:19.7pt;z-index:251890688">
            <v:textbox style="mso-next-textbox:#_x0000_s1251">
              <w:txbxContent>
                <w:p w:rsidR="002267E2" w:rsidRDefault="002267E2" w:rsidP="00E6489C"/>
              </w:txbxContent>
            </v:textbox>
          </v:shape>
        </w:pict>
      </w:r>
      <w:r w:rsidR="00E6489C">
        <w:rPr>
          <w:rFonts w:ascii="Times New Roman" w:hAnsi="Times New Roman"/>
        </w:rPr>
        <w:tab/>
      </w:r>
      <w:r w:rsidR="00E6489C">
        <w:rPr>
          <w:rFonts w:ascii="Times New Roman" w:hAnsi="Times New Roman"/>
        </w:rPr>
        <w:tab/>
      </w:r>
      <w:r w:rsidR="00E6489C">
        <w:rPr>
          <w:rFonts w:ascii="Times New Roman" w:hAnsi="Times New Roman"/>
        </w:rPr>
        <w:tab/>
      </w:r>
      <w:r w:rsidR="00E6489C" w:rsidRPr="005B681C">
        <w:rPr>
          <w:rFonts w:ascii="Times New Roman" w:hAnsi="Times New Roman"/>
        </w:rPr>
        <w:t xml:space="preserve">University level                  State level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4" type="#_x0000_t202" style="position:absolute;margin-left:6in;margin-top:4.85pt;width:28.35pt;height:19.7pt;z-index:251893760">
            <v:textbox style="mso-next-textbox:#_x0000_s1254">
              <w:txbxContent>
                <w:p w:rsidR="002267E2" w:rsidRDefault="002267E2" w:rsidP="00E6489C">
                  <w:proofErr w:type="gramStart"/>
                  <w:r>
                    <w:t>xx</w:t>
                  </w:r>
                  <w:proofErr w:type="gramEnd"/>
                </w:p>
              </w:txbxContent>
            </v:textbox>
          </v:shape>
        </w:pict>
      </w:r>
      <w:r>
        <w:rPr>
          <w:rFonts w:ascii="Times New Roman" w:hAnsi="Times New Roman"/>
          <w:noProof/>
        </w:rPr>
        <w:pict>
          <v:shape id="_x0000_s1253" type="#_x0000_t202" style="position:absolute;margin-left:306pt;margin-top:3.15pt;width:28.35pt;height:19.7pt;z-index:251892736">
            <v:textbox style="mso-next-textbox:#_x0000_s1253">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                                                                                 </w:t>
      </w:r>
      <w:r w:rsidR="00E6489C">
        <w:rPr>
          <w:rFonts w:ascii="Times New Roman" w:hAnsi="Times New Roman"/>
        </w:rPr>
        <w:tab/>
      </w:r>
      <w:r w:rsidR="00E6489C" w:rsidRPr="005B681C">
        <w:rPr>
          <w:rFonts w:ascii="Times New Roman" w:hAnsi="Times New Roman"/>
        </w:rPr>
        <w:t>National level                     International level</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6" type="#_x0000_t202" style="position:absolute;margin-left:252pt;margin-top:21.55pt;width:28.35pt;height:19.7pt;z-index:251895808">
            <v:textbox style="mso-next-textbox:#_x0000_s1256">
              <w:txbxContent>
                <w:p w:rsidR="002267E2" w:rsidRDefault="002267E2" w:rsidP="00E6489C">
                  <w:r>
                    <w:t>01</w:t>
                  </w:r>
                </w:p>
              </w:txbxContent>
            </v:textbox>
          </v:shape>
        </w:pict>
      </w:r>
      <w:r>
        <w:rPr>
          <w:rFonts w:ascii="Times New Roman" w:hAnsi="Times New Roman"/>
          <w:noProof/>
        </w:rPr>
        <w:pict>
          <v:shape id="_x0000_s1255" type="#_x0000_t202" style="position:absolute;margin-left:125.35pt;margin-top:21.4pt;width:28.35pt;height:19.7pt;z-index:251894784">
            <v:textbox style="mso-next-textbox:#_x0000_s1255">
              <w:txbxContent>
                <w:p w:rsidR="002267E2" w:rsidRDefault="002267E2" w:rsidP="00E6489C"/>
              </w:txbxContent>
            </v:textbox>
          </v:shape>
        </w:pict>
      </w:r>
      <w:r w:rsidR="00E6489C" w:rsidRPr="005B681C">
        <w:rPr>
          <w:rFonts w:ascii="Times New Roman" w:hAnsi="Times New Roman"/>
        </w:rPr>
        <w:t xml:space="preserve">3.25 No. of Extension activities organized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9" type="#_x0000_t202" style="position:absolute;margin-left:378pt;margin-top:21.25pt;width:28.35pt;height:19.7pt;z-index:251898880">
            <v:textbox style="mso-next-textbox:#_x0000_s1259">
              <w:txbxContent>
                <w:p w:rsidR="002267E2" w:rsidRDefault="002267E2" w:rsidP="00E6489C">
                  <w:r>
                    <w:t>01</w:t>
                  </w:r>
                </w:p>
              </w:txbxContent>
            </v:textbox>
          </v:shape>
        </w:pict>
      </w:r>
      <w:r>
        <w:rPr>
          <w:rFonts w:ascii="Times New Roman" w:hAnsi="Times New Roman"/>
          <w:noProof/>
        </w:rPr>
        <w:pict>
          <v:shape id="_x0000_s1258" type="#_x0000_t202" style="position:absolute;margin-left:252pt;margin-top:21.25pt;width:28.35pt;height:19.7pt;z-index:251897856">
            <v:textbox style="mso-next-textbox:#_x0000_s1258">
              <w:txbxContent>
                <w:p w:rsidR="002267E2" w:rsidRDefault="002267E2" w:rsidP="00E6489C">
                  <w:r>
                    <w:t>01</w:t>
                  </w:r>
                </w:p>
              </w:txbxContent>
            </v:textbox>
          </v:shape>
        </w:pict>
      </w:r>
      <w:r>
        <w:rPr>
          <w:rFonts w:ascii="Times New Roman" w:hAnsi="Times New Roman"/>
          <w:noProof/>
        </w:rPr>
        <w:pict>
          <v:shape id="_x0000_s1257" type="#_x0000_t202" style="position:absolute;margin-left:124.65pt;margin-top:21.25pt;width:28.35pt;height:19.7pt;z-index:251896832">
            <v:textbox style="mso-next-textbox:#_x0000_s1257">
              <w:txbxContent>
                <w:p w:rsidR="002267E2" w:rsidRDefault="002267E2" w:rsidP="00E6489C">
                  <w:r>
                    <w:t>01</w:t>
                  </w:r>
                </w:p>
              </w:txbxContent>
            </v:textbox>
          </v:shape>
        </w:pict>
      </w:r>
      <w:r w:rsidR="00E6489C" w:rsidRPr="005B681C">
        <w:rPr>
          <w:rFonts w:ascii="Times New Roman" w:hAnsi="Times New Roman"/>
        </w:rPr>
        <w:t xml:space="preserve">               University forum                      College forum   </w:t>
      </w:r>
      <w:r w:rsidR="00E6489C" w:rsidRPr="005B681C">
        <w:rPr>
          <w:rFonts w:ascii="Times New Roman" w:hAnsi="Times New Roman"/>
        </w:rPr>
        <w:tab/>
      </w:r>
      <w:r w:rsidR="00E6489C" w:rsidRPr="005B681C">
        <w:rPr>
          <w:rFonts w:ascii="Times New Roman" w:hAnsi="Times New Roman"/>
        </w:rPr>
        <w:tab/>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E6489C" w:rsidRPr="005B681C" w:rsidRDefault="00C72F67" w:rsidP="00E6489C">
      <w:pPr>
        <w:numPr>
          <w:ilvl w:val="0"/>
          <w:numId w:val="24"/>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006B6E3E">
        <w:rPr>
          <w:rFonts w:ascii="Times New Roman" w:hAnsi="Times New Roman"/>
        </w:rPr>
        <w:t xml:space="preserve">SNEHALAYA, the NGO </w:t>
      </w:r>
      <w:r w:rsidR="00827D6A">
        <w:rPr>
          <w:rFonts w:ascii="Times New Roman" w:hAnsi="Times New Roman"/>
        </w:rPr>
        <w:t xml:space="preserve"> for physical</w:t>
      </w:r>
      <w:r w:rsidR="006B6E3E">
        <w:rPr>
          <w:rFonts w:ascii="Times New Roman" w:hAnsi="Times New Roman"/>
        </w:rPr>
        <w:t>ly challenged children, was</w:t>
      </w:r>
      <w:r w:rsidR="00827D6A">
        <w:rPr>
          <w:rFonts w:ascii="Times New Roman" w:hAnsi="Times New Roman"/>
        </w:rPr>
        <w:t xml:space="preserve"> financially supported by the college</w:t>
      </w:r>
      <w:r w:rsidR="006B6E3E">
        <w:rPr>
          <w:rFonts w:ascii="Times New Roman" w:hAnsi="Times New Roman"/>
        </w:rPr>
        <w:t xml:space="preserve"> with Rs. 12,000 during the year</w:t>
      </w: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xml:space="preserve">                                                                                      </w:t>
      </w:r>
      <w:r w:rsidR="00E6489C" w:rsidRPr="005B681C">
        <w:rPr>
          <w:rFonts w:ascii="Times New Roman" w:hAnsi="Times New Roman"/>
          <w:noProof/>
        </w:rPr>
        <w:t> </w:t>
      </w:r>
      <w:r w:rsidRPr="005B681C">
        <w:rPr>
          <w:rFonts w:ascii="Times New Roman" w:hAnsi="Times New Roman"/>
        </w:rPr>
        <w:fldChar w:fldCharType="end"/>
      </w:r>
    </w:p>
    <w:p w:rsidR="00764E3C" w:rsidRDefault="00C72F67" w:rsidP="00764E3C">
      <w:pPr>
        <w:spacing w:after="0" w:line="240" w:lineRule="auto"/>
        <w:rPr>
          <w:rFonts w:ascii="Times New Roman" w:hAnsi="Times New Roman"/>
          <w:sz w:val="24"/>
          <w:szCs w:val="24"/>
        </w:rPr>
      </w:pPr>
      <w:r w:rsidRPr="005B681C">
        <w:rPr>
          <w:rFonts w:ascii="Times New Roman" w:hAnsi="Times New Roman"/>
        </w:rPr>
        <w:lastRenderedPageBreak/>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00764E3C" w:rsidRPr="00764E3C">
        <w:rPr>
          <w:rFonts w:ascii="Times New Roman" w:hAnsi="Times New Roman"/>
          <w:sz w:val="24"/>
          <w:szCs w:val="24"/>
        </w:rPr>
        <w:t xml:space="preserve"> </w:t>
      </w:r>
      <w:r w:rsidR="00764E3C">
        <w:rPr>
          <w:rFonts w:ascii="Times New Roman" w:hAnsi="Times New Roman"/>
          <w:sz w:val="24"/>
          <w:szCs w:val="24"/>
        </w:rPr>
        <w:t xml:space="preserve">A Blood Donation Camp was organised at college on    </w:t>
      </w:r>
      <w:proofErr w:type="gramStart"/>
      <w:r w:rsidR="00764E3C">
        <w:rPr>
          <w:rFonts w:ascii="Times New Roman" w:hAnsi="Times New Roman"/>
          <w:sz w:val="24"/>
          <w:szCs w:val="24"/>
        </w:rPr>
        <w:t>3.3.2016  .</w:t>
      </w:r>
      <w:proofErr w:type="gramEnd"/>
      <w:r w:rsidR="00764E3C">
        <w:rPr>
          <w:rFonts w:ascii="Times New Roman" w:hAnsi="Times New Roman"/>
          <w:sz w:val="24"/>
          <w:szCs w:val="24"/>
        </w:rPr>
        <w:t xml:space="preserve">   </w:t>
      </w:r>
      <w:proofErr w:type="gramStart"/>
      <w:r w:rsidR="00764E3C">
        <w:rPr>
          <w:rFonts w:ascii="Times New Roman" w:hAnsi="Times New Roman"/>
          <w:sz w:val="24"/>
          <w:szCs w:val="24"/>
        </w:rPr>
        <w:t>where</w:t>
      </w:r>
      <w:proofErr w:type="gramEnd"/>
      <w:r w:rsidR="00764E3C">
        <w:rPr>
          <w:rFonts w:ascii="Times New Roman" w:hAnsi="Times New Roman"/>
          <w:sz w:val="24"/>
          <w:szCs w:val="24"/>
        </w:rPr>
        <w:t xml:space="preserve"> 27 male and 10 female teachers and students donated blood  to Govt. Blood Bank.</w:t>
      </w:r>
    </w:p>
    <w:p w:rsidR="00764E3C" w:rsidRDefault="00764E3C" w:rsidP="00764E3C">
      <w:pPr>
        <w:spacing w:after="0" w:line="240" w:lineRule="auto"/>
      </w:pPr>
    </w:p>
    <w:p w:rsidR="00E6489C" w:rsidRPr="005B681C" w:rsidRDefault="00C72F67" w:rsidP="00764E3C">
      <w:pPr>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Pr>
          <w:rFonts w:ascii="Times New Roman" w:hAnsi="Times New Roman"/>
        </w:rPr>
        <w:fldChar w:fldCharType="begin">
          <w:ffData>
            <w:name w:val=""/>
            <w:enabled/>
            <w:calcOnExit w:val="0"/>
            <w:textInput/>
          </w:ffData>
        </w:fldChar>
      </w:r>
      <w:r w:rsidR="00764E3C">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64E3C">
        <w:rPr>
          <w:rFonts w:ascii="Times New Roman" w:hAnsi="Times New Roman"/>
          <w:noProof/>
        </w:rPr>
        <w:t> </w:t>
      </w:r>
      <w:r w:rsidR="00764E3C">
        <w:rPr>
          <w:rFonts w:ascii="Times New Roman" w:hAnsi="Times New Roman"/>
          <w:noProof/>
        </w:rPr>
        <w:t> </w:t>
      </w:r>
      <w:r w:rsidR="00764E3C">
        <w:rPr>
          <w:rFonts w:ascii="Times New Roman" w:hAnsi="Times New Roman"/>
          <w:noProof/>
        </w:rPr>
        <w:t> </w:t>
      </w:r>
      <w:r w:rsidR="00764E3C">
        <w:rPr>
          <w:rFonts w:ascii="Times New Roman" w:hAnsi="Times New Roman"/>
          <w:noProof/>
        </w:rPr>
        <w:t> </w:t>
      </w:r>
      <w:r w:rsidR="00764E3C">
        <w:rPr>
          <w:rFonts w:ascii="Times New Roman" w:hAnsi="Times New Roman"/>
          <w:noProof/>
        </w:rPr>
        <w:t> </w:t>
      </w:r>
      <w:r>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xml:space="preserve">                </w:t>
      </w:r>
      <w:r w:rsidR="00E6489C" w:rsidRPr="005B681C">
        <w:rPr>
          <w:rFonts w:ascii="Times New Roman" w:hAnsi="Times New Roman"/>
          <w:noProof/>
        </w:rPr>
        <w:t> </w:t>
      </w:r>
      <w:r w:rsidRPr="005B681C">
        <w:rPr>
          <w:rFonts w:ascii="Times New Roman" w:hAnsi="Times New Roman"/>
        </w:rPr>
        <w:fldChar w:fldCharType="end"/>
      </w:r>
    </w:p>
    <w:p w:rsidR="00E6489C" w:rsidRPr="005B681C" w:rsidRDefault="00E6489C" w:rsidP="00E6489C">
      <w:pPr>
        <w:tabs>
          <w:tab w:val="left" w:pos="3402"/>
          <w:tab w:val="left" w:pos="4536"/>
          <w:tab w:val="left" w:pos="5670"/>
          <w:tab w:val="left" w:pos="6804"/>
          <w:tab w:val="left" w:pos="7938"/>
        </w:tabs>
        <w:spacing w:after="0"/>
        <w:rPr>
          <w:rFonts w:ascii="Gill Sans MT" w:hAnsi="Gill Sans MT"/>
          <w:b/>
          <w:sz w:val="28"/>
        </w:rPr>
      </w:pPr>
    </w:p>
    <w:p w:rsidR="00E6489C" w:rsidRPr="005B681C" w:rsidRDefault="00E6489C" w:rsidP="00E6489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E6489C" w:rsidRPr="005B681C" w:rsidRDefault="00E6489C" w:rsidP="00E6489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1646"/>
        <w:gridCol w:w="1646"/>
        <w:gridCol w:w="1065"/>
        <w:gridCol w:w="1824"/>
      </w:tblGrid>
      <w:tr w:rsidR="00F97822" w:rsidRPr="005B681C" w:rsidTr="00140C89">
        <w:trPr>
          <w:trHeight w:val="544"/>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97822" w:rsidRPr="005B681C" w:rsidTr="00140C89">
        <w:trPr>
          <w:trHeight w:val="367"/>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6489C" w:rsidRPr="005B681C" w:rsidRDefault="00827D6A" w:rsidP="00827D6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11.7 acres</w:t>
            </w:r>
          </w:p>
        </w:tc>
        <w:tc>
          <w:tcPr>
            <w:tcW w:w="1573" w:type="dxa"/>
          </w:tcPr>
          <w:p w:rsidR="00E6489C" w:rsidRPr="005B681C" w:rsidRDefault="00827D6A"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219" w:type="dxa"/>
          </w:tcPr>
          <w:p w:rsidR="00E6489C" w:rsidRPr="005B681C" w:rsidRDefault="00827D6A"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xx</w:t>
            </w:r>
          </w:p>
        </w:tc>
        <w:tc>
          <w:tcPr>
            <w:tcW w:w="1133" w:type="dxa"/>
          </w:tcPr>
          <w:p w:rsidR="00E6489C" w:rsidRPr="005B681C" w:rsidRDefault="00827D6A"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11.7 acres </w:t>
            </w:r>
          </w:p>
        </w:tc>
      </w:tr>
      <w:tr w:rsidR="00F97822" w:rsidRPr="005B681C" w:rsidTr="00140C89">
        <w:trPr>
          <w:trHeight w:val="272"/>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6489C" w:rsidRPr="005B681C" w:rsidRDefault="002D2798" w:rsidP="00EA4DC9">
            <w:r>
              <w:t>2852</w:t>
            </w:r>
            <w:r w:rsidR="00A37066">
              <w:t xml:space="preserve"> </w:t>
            </w:r>
            <w:proofErr w:type="spellStart"/>
            <w:r w:rsidR="00A37066">
              <w:t>sq.ft</w:t>
            </w:r>
            <w:proofErr w:type="spellEnd"/>
            <w:r w:rsidR="00A37066">
              <w:t>.</w:t>
            </w:r>
          </w:p>
        </w:tc>
        <w:tc>
          <w:tcPr>
            <w:tcW w:w="1573" w:type="dxa"/>
          </w:tcPr>
          <w:p w:rsidR="00E6489C" w:rsidRPr="005B681C" w:rsidRDefault="002D2798" w:rsidP="002D2798">
            <w:r>
              <w:rPr>
                <w:rFonts w:ascii="Times New Roman" w:hAnsi="Times New Roman"/>
              </w:rPr>
              <w:t xml:space="preserve">   </w:t>
            </w:r>
            <w:r w:rsidR="00F97822">
              <w:rPr>
                <w:rFonts w:ascii="Times New Roman" w:hAnsi="Times New Roman"/>
              </w:rPr>
              <w:t xml:space="preserve">1500 </w:t>
            </w:r>
            <w:proofErr w:type="spellStart"/>
            <w:r w:rsidR="00F97822">
              <w:rPr>
                <w:rFonts w:ascii="Times New Roman" w:hAnsi="Times New Roman"/>
              </w:rPr>
              <w:t>sq.ft</w:t>
            </w:r>
            <w:proofErr w:type="spellEnd"/>
            <w:proofErr w:type="gramStart"/>
            <w:r w:rsidR="00F97822">
              <w:rPr>
                <w:rFonts w:ascii="Times New Roman" w:hAnsi="Times New Roman"/>
              </w:rPr>
              <w:t>..</w:t>
            </w:r>
            <w:proofErr w:type="gramEnd"/>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219" w:type="dxa"/>
          </w:tcPr>
          <w:p w:rsidR="00E6489C" w:rsidRPr="005B681C" w:rsidRDefault="00827D6A" w:rsidP="00140C89">
            <w:pPr>
              <w:jc w:val="center"/>
              <w:rPr>
                <w:rFonts w:ascii="Times New Roman" w:hAnsi="Times New Roman"/>
              </w:rPr>
            </w:pPr>
            <w:r>
              <w:rPr>
                <w:rFonts w:ascii="Times New Roman" w:hAnsi="Times New Roman"/>
              </w:rPr>
              <w:t>xx</w:t>
            </w:r>
          </w:p>
        </w:tc>
        <w:tc>
          <w:tcPr>
            <w:tcW w:w="1133" w:type="dxa"/>
          </w:tcPr>
          <w:p w:rsidR="00E6489C" w:rsidRPr="005B681C" w:rsidRDefault="00F97822" w:rsidP="00F97822">
            <w:r>
              <w:rPr>
                <w:rFonts w:ascii="Times New Roman" w:hAnsi="Times New Roman"/>
              </w:rPr>
              <w:t xml:space="preserve">3352 </w:t>
            </w:r>
            <w:proofErr w:type="spellStart"/>
            <w:r>
              <w:rPr>
                <w:rFonts w:ascii="Times New Roman" w:hAnsi="Times New Roman"/>
              </w:rPr>
              <w:t>sq.ft</w:t>
            </w:r>
            <w:proofErr w:type="spellEnd"/>
            <w:r>
              <w:rPr>
                <w:rFonts w:ascii="Times New Roman" w:hAnsi="Times New Roman"/>
              </w:rPr>
              <w:t>.</w:t>
            </w:r>
          </w:p>
        </w:tc>
      </w:tr>
      <w:tr w:rsidR="00F97822" w:rsidRPr="005B681C" w:rsidTr="00140C89">
        <w:trPr>
          <w:trHeight w:val="277"/>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6489C" w:rsidRPr="005B681C" w:rsidRDefault="00827D6A" w:rsidP="00140C89">
            <w:pPr>
              <w:jc w:val="center"/>
            </w:pPr>
            <w:r>
              <w:rPr>
                <w:rFonts w:ascii="Times New Roman" w:hAnsi="Times New Roman"/>
              </w:rPr>
              <w:t>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573"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219" w:type="dxa"/>
          </w:tcPr>
          <w:p w:rsidR="00E6489C" w:rsidRPr="005B681C" w:rsidRDefault="00E6489C" w:rsidP="00140C89">
            <w:pPr>
              <w:jc w:val="center"/>
              <w:rPr>
                <w:rFonts w:ascii="Times New Roman" w:hAnsi="Times New Roman"/>
              </w:rPr>
            </w:pPr>
          </w:p>
        </w:tc>
        <w:tc>
          <w:tcPr>
            <w:tcW w:w="1133" w:type="dxa"/>
          </w:tcPr>
          <w:p w:rsidR="00E6489C" w:rsidRPr="005B681C" w:rsidRDefault="00A37066" w:rsidP="00140C89">
            <w:pPr>
              <w:jc w:val="center"/>
            </w:pPr>
            <w:r>
              <w:rPr>
                <w:rFonts w:ascii="Times New Roman" w:hAnsi="Times New Roman"/>
              </w:rPr>
              <w:t>Rs.3,62,000</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r>
      <w:tr w:rsidR="00F97822" w:rsidRPr="005B681C" w:rsidTr="00140C89">
        <w:trPr>
          <w:trHeight w:val="139"/>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6489C" w:rsidRPr="005B681C" w:rsidRDefault="00F97822" w:rsidP="00F97822">
            <w:r>
              <w:rPr>
                <w:rFonts w:ascii="Times New Roman" w:hAnsi="Times New Roman"/>
              </w:rPr>
              <w:t>3150</w:t>
            </w:r>
            <w:r w:rsidR="00A37066">
              <w:rPr>
                <w:rFonts w:ascii="Times New Roman" w:hAnsi="Times New Roman"/>
              </w:rPr>
              <w:t>sq.ft.</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573" w:type="dxa"/>
          </w:tcPr>
          <w:p w:rsidR="00E6489C" w:rsidRPr="005B681C" w:rsidRDefault="00F97822" w:rsidP="00F97822">
            <w:r>
              <w:rPr>
                <w:rFonts w:ascii="Times New Roman" w:hAnsi="Times New Roman"/>
              </w:rPr>
              <w:t>4000sq.ft.</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219" w:type="dxa"/>
          </w:tcPr>
          <w:p w:rsidR="00E6489C" w:rsidRPr="005B681C" w:rsidRDefault="00E6489C" w:rsidP="00140C89">
            <w:pPr>
              <w:jc w:val="center"/>
              <w:rPr>
                <w:rFonts w:ascii="Times New Roman" w:hAnsi="Times New Roman"/>
              </w:rPr>
            </w:pPr>
          </w:p>
        </w:tc>
        <w:tc>
          <w:tcPr>
            <w:tcW w:w="1133" w:type="dxa"/>
          </w:tcPr>
          <w:p w:rsidR="00E6489C" w:rsidRPr="005B681C" w:rsidRDefault="00F97822" w:rsidP="00F97822">
            <w:r>
              <w:rPr>
                <w:rFonts w:ascii="Times New Roman" w:hAnsi="Times New Roman"/>
              </w:rPr>
              <w:t xml:space="preserve">7150 </w:t>
            </w:r>
            <w:proofErr w:type="spellStart"/>
            <w:r>
              <w:rPr>
                <w:rFonts w:ascii="Times New Roman" w:hAnsi="Times New Roman"/>
              </w:rPr>
              <w:t>sq.ft</w:t>
            </w:r>
            <w:proofErr w:type="spellEnd"/>
            <w:r>
              <w:rPr>
                <w:rFonts w:ascii="Times New Roman" w:hAnsi="Times New Roman"/>
              </w:rPr>
              <w:t>.</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r>
      <w:tr w:rsidR="00F97822" w:rsidRPr="005B681C" w:rsidTr="00140C89">
        <w:trPr>
          <w:trHeight w:val="359"/>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E6489C" w:rsidRPr="005B681C" w:rsidRDefault="00827D6A" w:rsidP="00140C89">
            <w:pPr>
              <w:jc w:val="center"/>
            </w:pPr>
            <w:r>
              <w:rPr>
                <w:rFonts w:ascii="Times New Roman" w:hAnsi="Times New Roman"/>
              </w:rPr>
              <w:t>xx</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573"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219" w:type="dxa"/>
          </w:tcPr>
          <w:p w:rsidR="00E6489C" w:rsidRPr="005B681C" w:rsidRDefault="00E6489C" w:rsidP="00140C89">
            <w:pPr>
              <w:jc w:val="center"/>
              <w:rPr>
                <w:rFonts w:ascii="Times New Roman" w:hAnsi="Times New Roman"/>
              </w:rPr>
            </w:pPr>
          </w:p>
        </w:tc>
        <w:tc>
          <w:tcPr>
            <w:tcW w:w="1133"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F97822" w:rsidRPr="005B681C" w:rsidTr="00140C89">
        <w:trPr>
          <w:trHeight w:val="588"/>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E6489C" w:rsidRPr="005B681C" w:rsidRDefault="00A37066" w:rsidP="00140C89">
            <w:pPr>
              <w:jc w:val="center"/>
            </w:pPr>
            <w:r>
              <w:rPr>
                <w:rFonts w:ascii="Times New Roman" w:hAnsi="Times New Roman"/>
              </w:rPr>
              <w:t>Rs.14,66,663 /</w:t>
            </w:r>
            <w:r w:rsidR="00C72F67"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00C72F67" w:rsidRPr="005B681C">
              <w:rPr>
                <w:rFonts w:ascii="Times New Roman" w:hAnsi="Times New Roman"/>
              </w:rPr>
            </w:r>
            <w:r w:rsidR="00C72F67"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C72F67" w:rsidRPr="005B681C">
              <w:rPr>
                <w:rFonts w:ascii="Times New Roman" w:hAnsi="Times New Roman"/>
              </w:rPr>
              <w:fldChar w:fldCharType="end"/>
            </w:r>
          </w:p>
        </w:tc>
        <w:tc>
          <w:tcPr>
            <w:tcW w:w="1573"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219" w:type="dxa"/>
          </w:tcPr>
          <w:p w:rsidR="00E6489C" w:rsidRPr="005B681C" w:rsidRDefault="00E6489C" w:rsidP="00140C89">
            <w:pPr>
              <w:jc w:val="center"/>
              <w:rPr>
                <w:rFonts w:ascii="Times New Roman" w:hAnsi="Times New Roman"/>
              </w:rPr>
            </w:pPr>
          </w:p>
        </w:tc>
        <w:tc>
          <w:tcPr>
            <w:tcW w:w="1133"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r w:rsidR="00F97822" w:rsidRPr="005B681C" w:rsidTr="00140C89">
        <w:trPr>
          <w:trHeight w:val="278"/>
        </w:trPr>
        <w:tc>
          <w:tcPr>
            <w:tcW w:w="427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573"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c>
          <w:tcPr>
            <w:tcW w:w="1219" w:type="dxa"/>
          </w:tcPr>
          <w:p w:rsidR="00E6489C" w:rsidRPr="005B681C" w:rsidRDefault="00E6489C" w:rsidP="00140C89">
            <w:pPr>
              <w:jc w:val="center"/>
              <w:rPr>
                <w:rFonts w:ascii="Times New Roman" w:hAnsi="Times New Roman"/>
              </w:rPr>
            </w:pPr>
          </w:p>
        </w:tc>
        <w:tc>
          <w:tcPr>
            <w:tcW w:w="1133" w:type="dxa"/>
          </w:tcPr>
          <w:p w:rsidR="00E6489C" w:rsidRPr="005B681C" w:rsidRDefault="00C72F67" w:rsidP="00140C89">
            <w:pPr>
              <w:jc w:val="center"/>
            </w:pPr>
            <w:r w:rsidRPr="005B681C">
              <w:rPr>
                <w:rFonts w:ascii="Times New Roman" w:hAnsi="Times New Roman"/>
              </w:rPr>
              <w:fldChar w:fldCharType="begin">
                <w:ffData>
                  <w:name w:val="Text2"/>
                  <w:enabled/>
                  <w:calcOnExit w:val="0"/>
                  <w:textInput/>
                </w:ffData>
              </w:fldChar>
            </w:r>
            <w:r w:rsidR="00E6489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00E6489C" w:rsidRPr="005B681C">
              <w:rPr>
                <w:rFonts w:ascii="Times New Roman" w:hAnsi="Times New Roman"/>
                <w:noProof/>
              </w:rPr>
              <w:t> </w:t>
            </w:r>
            <w:r w:rsidRPr="005B681C">
              <w:rPr>
                <w:rFonts w:ascii="Times New Roman" w:hAnsi="Times New Roman"/>
              </w:rPr>
              <w:fldChar w:fldCharType="end"/>
            </w:r>
          </w:p>
        </w:tc>
      </w:tr>
    </w:tbl>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E6489C" w:rsidRPr="005B681C" w:rsidRDefault="00C72F67"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5" type="#_x0000_t202" style="position:absolute;margin-left:36pt;margin-top:7.85pt;width:424.35pt;height:74.3pt;z-index:251771904">
            <v:textbox style="mso-next-textbox:#_x0000_s1135">
              <w:txbxContent>
                <w:p w:rsidR="002267E2" w:rsidRDefault="002267E2" w:rsidP="00E6489C">
                  <w:r>
                    <w:t xml:space="preserve">New office building was equipped with Broadband Connection </w:t>
                  </w:r>
                  <w:proofErr w:type="gramStart"/>
                  <w:r>
                    <w:t>to  four</w:t>
                  </w:r>
                  <w:proofErr w:type="gramEnd"/>
                  <w:r>
                    <w:t xml:space="preserve"> computers, New office tables, chairs, </w:t>
                  </w:r>
                  <w:proofErr w:type="spellStart"/>
                  <w:r>
                    <w:t>almirahs</w:t>
                  </w:r>
                  <w:proofErr w:type="spellEnd"/>
                  <w:r>
                    <w:t xml:space="preserve"> purchased. The new Conference Room was equipped with round table and 20 numbers of chairs.</w:t>
                  </w:r>
                </w:p>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14"/>
        </w:rPr>
      </w:pPr>
    </w:p>
    <w:p w:rsidR="00E6489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E6489C" w:rsidRPr="005B681C" w:rsidTr="00140C89">
        <w:tc>
          <w:tcPr>
            <w:tcW w:w="2160" w:type="dxa"/>
            <w:vMerge w:val="restart"/>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Total</w:t>
            </w:r>
          </w:p>
        </w:tc>
      </w:tr>
      <w:tr w:rsidR="00E6489C" w:rsidRPr="005B681C" w:rsidTr="00140C89">
        <w:tc>
          <w:tcPr>
            <w:tcW w:w="2160" w:type="dxa"/>
            <w:vMerge/>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pacing w:line="276" w:lineRule="auto"/>
              <w:jc w:val="center"/>
              <w:rPr>
                <w:rFonts w:ascii="Times New Roman" w:hAnsi="Times New Roman"/>
              </w:rPr>
            </w:pPr>
            <w:r w:rsidRPr="005B681C">
              <w:rPr>
                <w:rFonts w:ascii="Times New Roman" w:hAnsi="Times New Roman"/>
              </w:rPr>
              <w:t>Value</w:t>
            </w: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E76F6B">
            <w:pPr>
              <w:pStyle w:val="NoSpacing"/>
              <w:snapToGrid w:val="0"/>
              <w:spacing w:line="276" w:lineRule="auto"/>
              <w:rPr>
                <w:rFonts w:ascii="Times New Roman" w:hAnsi="Times New Roman"/>
              </w:rPr>
            </w:pPr>
            <w:r>
              <w:rPr>
                <w:rFonts w:ascii="Times New Roman" w:hAnsi="Times New Roman"/>
              </w:rPr>
              <w:t>6456</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E76F6B">
            <w:pPr>
              <w:pStyle w:val="NoSpacing"/>
              <w:snapToGrid w:val="0"/>
              <w:spacing w:line="276" w:lineRule="auto"/>
              <w:rPr>
                <w:rFonts w:ascii="Times New Roman" w:hAnsi="Times New Roman"/>
              </w:rPr>
            </w:pPr>
            <w:r>
              <w:rPr>
                <w:rFonts w:ascii="Times New Roman" w:hAnsi="Times New Roman"/>
              </w:rPr>
              <w:t>941,819/</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623409">
            <w:pPr>
              <w:pStyle w:val="NoSpacing"/>
              <w:snapToGrid w:val="0"/>
              <w:spacing w:line="276" w:lineRule="auto"/>
              <w:rPr>
                <w:rFonts w:ascii="Times New Roman" w:hAnsi="Times New Roman"/>
              </w:rPr>
            </w:pPr>
            <w:r>
              <w:rPr>
                <w:rFonts w:ascii="Times New Roman" w:hAnsi="Times New Roman"/>
              </w:rPr>
              <w:t xml:space="preserve">  50</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83C15">
            <w:pPr>
              <w:pStyle w:val="NoSpacing"/>
              <w:snapToGrid w:val="0"/>
              <w:spacing w:line="276" w:lineRule="auto"/>
              <w:rPr>
                <w:rFonts w:ascii="Times New Roman" w:hAnsi="Times New Roman"/>
              </w:rPr>
            </w:pPr>
            <w:r>
              <w:rPr>
                <w:rFonts w:ascii="Times New Roman" w:hAnsi="Times New Roman"/>
              </w:rPr>
              <w:t>21,866/</w:t>
            </w:r>
            <w:r w:rsidR="00C72E4D">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623409" w:rsidP="00623409">
            <w:pPr>
              <w:pStyle w:val="NoSpacing"/>
              <w:snapToGrid w:val="0"/>
              <w:spacing w:line="276" w:lineRule="auto"/>
              <w:rPr>
                <w:rFonts w:ascii="Times New Roman" w:hAnsi="Times New Roman"/>
              </w:rPr>
            </w:pPr>
            <w:r>
              <w:rPr>
                <w:rFonts w:ascii="Times New Roman" w:hAnsi="Times New Roman"/>
              </w:rPr>
              <w:t xml:space="preserve"> 6506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623409" w:rsidP="00827D6A">
            <w:pPr>
              <w:pStyle w:val="NoSpacing"/>
              <w:snapToGrid w:val="0"/>
              <w:spacing w:line="276" w:lineRule="auto"/>
              <w:rPr>
                <w:rFonts w:ascii="Times New Roman" w:hAnsi="Times New Roman"/>
              </w:rPr>
            </w:pPr>
            <w:r>
              <w:rPr>
                <w:rFonts w:ascii="Times New Roman" w:hAnsi="Times New Roman"/>
              </w:rPr>
              <w:t>963685/</w:t>
            </w: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E76F6B">
            <w:pPr>
              <w:pStyle w:val="NoSpacing"/>
              <w:snapToGrid w:val="0"/>
              <w:spacing w:line="276" w:lineRule="auto"/>
              <w:rPr>
                <w:rFonts w:ascii="Times New Roman" w:hAnsi="Times New Roman"/>
              </w:rPr>
            </w:pPr>
            <w:r>
              <w:rPr>
                <w:rFonts w:ascii="Times New Roman" w:hAnsi="Times New Roman"/>
              </w:rPr>
              <w:t xml:space="preserve">  909</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E76F6B">
            <w:pPr>
              <w:pStyle w:val="NoSpacing"/>
              <w:snapToGrid w:val="0"/>
              <w:spacing w:line="276" w:lineRule="auto"/>
              <w:rPr>
                <w:rFonts w:ascii="Times New Roman" w:hAnsi="Times New Roman"/>
              </w:rPr>
            </w:pPr>
            <w:r>
              <w:rPr>
                <w:rFonts w:ascii="Times New Roman" w:hAnsi="Times New Roman"/>
              </w:rPr>
              <w:t>120205/</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xx</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xx</w:t>
            </w: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623409" w:rsidP="00623409">
            <w:pPr>
              <w:pStyle w:val="NoSpacing"/>
              <w:snapToGrid w:val="0"/>
              <w:spacing w:line="276" w:lineRule="auto"/>
              <w:rPr>
                <w:rFonts w:ascii="Times New Roman" w:hAnsi="Times New Roman"/>
              </w:rPr>
            </w:pPr>
            <w:r>
              <w:rPr>
                <w:rFonts w:ascii="Times New Roman" w:hAnsi="Times New Roman"/>
              </w:rPr>
              <w:t xml:space="preserve"> 909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623409" w:rsidP="00623409">
            <w:pPr>
              <w:pStyle w:val="NoSpacing"/>
              <w:snapToGrid w:val="0"/>
              <w:spacing w:line="276" w:lineRule="auto"/>
              <w:rPr>
                <w:rFonts w:ascii="Times New Roman" w:hAnsi="Times New Roman"/>
              </w:rPr>
            </w:pPr>
            <w:r>
              <w:rPr>
                <w:rFonts w:ascii="Times New Roman" w:hAnsi="Times New Roman"/>
              </w:rPr>
              <w:t>120203</w:t>
            </w: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lastRenderedPageBreak/>
              <w:t>e-Books</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827D6A" w:rsidP="00140C89">
            <w:pPr>
              <w:pStyle w:val="NoSpacing"/>
              <w:snapToGrid w:val="0"/>
              <w:spacing w:line="276" w:lineRule="auto"/>
              <w:jc w:val="center"/>
              <w:rPr>
                <w:rFonts w:ascii="Times New Roman" w:hAnsi="Times New Roman"/>
              </w:rPr>
            </w:pPr>
            <w:r>
              <w:rPr>
                <w:rFonts w:ascii="Times New Roman" w:hAnsi="Times New Roman"/>
              </w:rPr>
              <w:t>xxx</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827D6A" w:rsidP="00827D6A">
            <w:pPr>
              <w:pStyle w:val="NoSpacing"/>
              <w:snapToGrid w:val="0"/>
              <w:spacing w:line="276" w:lineRule="auto"/>
              <w:rPr>
                <w:rFonts w:ascii="Times New Roman" w:hAnsi="Times New Roman"/>
              </w:rPr>
            </w:pPr>
            <w:r>
              <w:rPr>
                <w:rFonts w:ascii="Times New Roman" w:hAnsi="Times New Roman"/>
              </w:rPr>
              <w:t xml:space="preserve">      </w:t>
            </w:r>
            <w:r w:rsidR="00623409">
              <w:rPr>
                <w:rFonts w:ascii="Times New Roman" w:hAnsi="Times New Roman"/>
              </w:rPr>
              <w:t>2</w:t>
            </w:r>
            <w:r w:rsidR="00E76F6B">
              <w:rPr>
                <w:rFonts w:ascii="Times New Roman" w:hAnsi="Times New Roman"/>
              </w:rPr>
              <w:t>9</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E76F6B">
            <w:pPr>
              <w:pStyle w:val="NoSpacing"/>
              <w:snapToGrid w:val="0"/>
              <w:spacing w:line="276" w:lineRule="auto"/>
              <w:rPr>
                <w:rFonts w:ascii="Times New Roman" w:hAnsi="Times New Roman"/>
              </w:rPr>
            </w:pPr>
            <w:r>
              <w:rPr>
                <w:rFonts w:ascii="Times New Roman" w:hAnsi="Times New Roman"/>
              </w:rPr>
              <w:t>77968/</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24</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C72E4D">
            <w:pPr>
              <w:pStyle w:val="NoSpacing"/>
              <w:snapToGrid w:val="0"/>
              <w:spacing w:line="276" w:lineRule="auto"/>
              <w:rPr>
                <w:rFonts w:ascii="Times New Roman" w:hAnsi="Times New Roman"/>
              </w:rPr>
            </w:pPr>
            <w:r>
              <w:rPr>
                <w:rFonts w:ascii="Times New Roman" w:hAnsi="Times New Roman"/>
              </w:rPr>
              <w:t>42454</w:t>
            </w: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623409" w:rsidP="00623409">
            <w:pPr>
              <w:pStyle w:val="NoSpacing"/>
              <w:snapToGrid w:val="0"/>
              <w:spacing w:line="276" w:lineRule="auto"/>
              <w:rPr>
                <w:rFonts w:ascii="Times New Roman" w:hAnsi="Times New Roman"/>
              </w:rPr>
            </w:pPr>
            <w:r>
              <w:rPr>
                <w:rFonts w:ascii="Times New Roman" w:hAnsi="Times New Roman"/>
              </w:rPr>
              <w:t xml:space="preserve">  53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623409" w:rsidP="00623409">
            <w:pPr>
              <w:pStyle w:val="NoSpacing"/>
              <w:snapToGrid w:val="0"/>
              <w:spacing w:line="276" w:lineRule="auto"/>
              <w:rPr>
                <w:rFonts w:ascii="Times New Roman" w:hAnsi="Times New Roman"/>
              </w:rPr>
            </w:pPr>
            <w:r>
              <w:rPr>
                <w:rFonts w:ascii="Times New Roman" w:hAnsi="Times New Roman"/>
              </w:rPr>
              <w:t>120422</w:t>
            </w: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140C89">
            <w:pPr>
              <w:pStyle w:val="NoSpacing"/>
              <w:snapToGrid w:val="0"/>
              <w:spacing w:line="276" w:lineRule="auto"/>
              <w:jc w:val="center"/>
              <w:rPr>
                <w:rFonts w:ascii="Times New Roman" w:hAnsi="Times New Roman"/>
              </w:rPr>
            </w:pPr>
            <w:r>
              <w:rPr>
                <w:rFonts w:ascii="Times New Roman" w:hAnsi="Times New Roman"/>
              </w:rPr>
              <w:t>11</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140C89">
            <w:pPr>
              <w:pStyle w:val="NoSpacing"/>
              <w:snapToGrid w:val="0"/>
              <w:spacing w:line="276" w:lineRule="auto"/>
              <w:jc w:val="center"/>
              <w:rPr>
                <w:rFonts w:ascii="Times New Roman" w:hAnsi="Times New Roman"/>
              </w:rPr>
            </w:pPr>
            <w:r>
              <w:rPr>
                <w:rFonts w:ascii="Times New Roman" w:hAnsi="Times New Roman"/>
              </w:rPr>
              <w:t>xx</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xx</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xx</w:t>
            </w: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623409" w:rsidP="00623409">
            <w:pPr>
              <w:pStyle w:val="NoSpacing"/>
              <w:snapToGrid w:val="0"/>
              <w:spacing w:line="276" w:lineRule="auto"/>
              <w:rPr>
                <w:rFonts w:ascii="Times New Roman" w:hAnsi="Times New Roman"/>
              </w:rPr>
            </w:pPr>
            <w:r>
              <w:rPr>
                <w:rFonts w:ascii="Times New Roman" w:hAnsi="Times New Roman"/>
              </w:rPr>
              <w:t xml:space="preserve"> 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xx</w:t>
            </w: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827D6A" w:rsidP="00140C89">
            <w:pPr>
              <w:pStyle w:val="NoSpacing"/>
              <w:snapToGrid w:val="0"/>
              <w:spacing w:line="276" w:lineRule="auto"/>
              <w:jc w:val="center"/>
              <w:rPr>
                <w:rFonts w:ascii="Times New Roman" w:hAnsi="Times New Roman"/>
              </w:rPr>
            </w:pPr>
            <w:r>
              <w:rPr>
                <w:rFonts w:ascii="Times New Roman" w:hAnsi="Times New Roman"/>
              </w:rPr>
              <w:t>xxx</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140C89">
            <w:pPr>
              <w:pStyle w:val="NoSpacing"/>
              <w:snapToGrid w:val="0"/>
              <w:spacing w:line="276" w:lineRule="auto"/>
              <w:jc w:val="center"/>
              <w:rPr>
                <w:rFonts w:ascii="Times New Roman" w:hAnsi="Times New Roman"/>
              </w:rPr>
            </w:pPr>
            <w:r>
              <w:rPr>
                <w:rFonts w:ascii="Times New Roman" w:hAnsi="Times New Roman"/>
              </w:rPr>
              <w:t>37</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76F6B" w:rsidP="00E76F6B">
            <w:pPr>
              <w:pStyle w:val="NoSpacing"/>
              <w:snapToGrid w:val="0"/>
              <w:spacing w:line="276" w:lineRule="auto"/>
              <w:rPr>
                <w:rFonts w:ascii="Times New Roman" w:hAnsi="Times New Roman"/>
              </w:rPr>
            </w:pPr>
            <w:r>
              <w:rPr>
                <w:rFonts w:ascii="Times New Roman" w:hAnsi="Times New Roman"/>
              </w:rPr>
              <w:t>7254</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xx</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xx</w:t>
            </w: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37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623409" w:rsidP="00140C89">
            <w:pPr>
              <w:pStyle w:val="NoSpacing"/>
              <w:snapToGrid w:val="0"/>
              <w:spacing w:line="276" w:lineRule="auto"/>
              <w:jc w:val="center"/>
              <w:rPr>
                <w:rFonts w:ascii="Times New Roman" w:hAnsi="Times New Roman"/>
              </w:rPr>
            </w:pPr>
            <w:r>
              <w:rPr>
                <w:rFonts w:ascii="Times New Roman" w:hAnsi="Times New Roman"/>
              </w:rPr>
              <w:t>7254/</w:t>
            </w:r>
          </w:p>
        </w:tc>
      </w:tr>
      <w:tr w:rsidR="00E6489C" w:rsidRPr="005B681C" w:rsidTr="00140C89">
        <w:tc>
          <w:tcPr>
            <w:tcW w:w="216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827D6A" w:rsidP="00140C89">
            <w:pPr>
              <w:pStyle w:val="NoSpacing"/>
              <w:snapToGrid w:val="0"/>
              <w:spacing w:line="276" w:lineRule="auto"/>
              <w:jc w:val="center"/>
              <w:rPr>
                <w:rFonts w:ascii="Times New Roman" w:hAnsi="Times New Roman"/>
              </w:rPr>
            </w:pPr>
            <w:r>
              <w:rPr>
                <w:rFonts w:ascii="Times New Roman" w:hAnsi="Times New Roman"/>
              </w:rPr>
              <w:t>xxx</w:t>
            </w: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489C" w:rsidRPr="005B681C" w:rsidRDefault="00E6489C" w:rsidP="00140C89">
            <w:pPr>
              <w:pStyle w:val="NoSpacing"/>
              <w:snapToGrid w:val="0"/>
              <w:spacing w:line="276" w:lineRule="auto"/>
              <w:jc w:val="center"/>
              <w:rPr>
                <w:rFonts w:ascii="Times New Roman" w:hAnsi="Times New Roman"/>
              </w:rPr>
            </w:pPr>
          </w:p>
        </w:tc>
      </w:tr>
    </w:tbl>
    <w:p w:rsidR="00E6489C" w:rsidRPr="005B681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E6489C" w:rsidRPr="005B681C" w:rsidTr="00140C89">
        <w:trPr>
          <w:trHeight w:val="611"/>
        </w:trPr>
        <w:tc>
          <w:tcPr>
            <w:tcW w:w="1014"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E6489C" w:rsidRPr="005B681C" w:rsidRDefault="00E6489C" w:rsidP="00140C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E6489C" w:rsidRPr="005B681C" w:rsidTr="00140C89">
        <w:trPr>
          <w:trHeight w:val="393"/>
        </w:trPr>
        <w:tc>
          <w:tcPr>
            <w:tcW w:w="1014" w:type="dxa"/>
          </w:tcPr>
          <w:p w:rsidR="00E6489C" w:rsidRPr="005B681C" w:rsidRDefault="00E6489C" w:rsidP="00140C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E6489C" w:rsidRPr="005B681C" w:rsidRDefault="005F41EF"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w:t>
            </w:r>
          </w:p>
        </w:tc>
        <w:tc>
          <w:tcPr>
            <w:tcW w:w="1170"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990"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080" w:type="dxa"/>
          </w:tcPr>
          <w:p w:rsidR="00E6489C" w:rsidRPr="005B681C" w:rsidRDefault="00E6489C" w:rsidP="00140C89">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E6489C" w:rsidRPr="005B681C" w:rsidRDefault="00E6489C" w:rsidP="00140C89">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869"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751" w:type="dxa"/>
          </w:tcPr>
          <w:p w:rsidR="00E6489C" w:rsidRPr="005B681C" w:rsidRDefault="00827D6A"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w:t>
            </w:r>
          </w:p>
        </w:tc>
      </w:tr>
      <w:tr w:rsidR="00E6489C" w:rsidRPr="005B681C" w:rsidTr="00140C89">
        <w:trPr>
          <w:trHeight w:val="393"/>
        </w:trPr>
        <w:tc>
          <w:tcPr>
            <w:tcW w:w="1014" w:type="dxa"/>
          </w:tcPr>
          <w:p w:rsidR="00E6489C" w:rsidRPr="005B681C" w:rsidRDefault="00E6489C" w:rsidP="00140C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E6489C" w:rsidRPr="005B681C" w:rsidRDefault="00827D6A"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xxx</w:t>
            </w:r>
          </w:p>
        </w:tc>
        <w:tc>
          <w:tcPr>
            <w:tcW w:w="1170" w:type="dxa"/>
          </w:tcPr>
          <w:p w:rsidR="00E6489C" w:rsidRPr="005B681C" w:rsidRDefault="00827D6A"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xxx</w:t>
            </w:r>
          </w:p>
        </w:tc>
        <w:tc>
          <w:tcPr>
            <w:tcW w:w="990" w:type="dxa"/>
          </w:tcPr>
          <w:p w:rsidR="00E6489C" w:rsidRPr="005B681C" w:rsidRDefault="00827D6A"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xxx</w:t>
            </w:r>
          </w:p>
        </w:tc>
        <w:tc>
          <w:tcPr>
            <w:tcW w:w="1080" w:type="dxa"/>
          </w:tcPr>
          <w:p w:rsidR="00E6489C" w:rsidRPr="005B681C" w:rsidRDefault="00827D6A"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w:t>
            </w:r>
          </w:p>
        </w:tc>
        <w:tc>
          <w:tcPr>
            <w:tcW w:w="1170" w:type="dxa"/>
          </w:tcPr>
          <w:p w:rsidR="00E6489C" w:rsidRPr="005B681C" w:rsidRDefault="00827D6A"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xxx</w:t>
            </w:r>
          </w:p>
        </w:tc>
        <w:tc>
          <w:tcPr>
            <w:tcW w:w="810"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869"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w:t>
            </w:r>
          </w:p>
        </w:tc>
        <w:tc>
          <w:tcPr>
            <w:tcW w:w="751" w:type="dxa"/>
          </w:tcPr>
          <w:p w:rsidR="00E6489C" w:rsidRPr="005B681C" w:rsidRDefault="00827D6A"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w:t>
            </w:r>
          </w:p>
        </w:tc>
      </w:tr>
      <w:tr w:rsidR="00E6489C" w:rsidRPr="005B681C" w:rsidTr="00140C89">
        <w:trPr>
          <w:trHeight w:val="401"/>
        </w:trPr>
        <w:tc>
          <w:tcPr>
            <w:tcW w:w="1014" w:type="dxa"/>
          </w:tcPr>
          <w:p w:rsidR="00E6489C" w:rsidRPr="005B681C" w:rsidRDefault="00E6489C" w:rsidP="00140C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E6489C" w:rsidRPr="005B681C" w:rsidRDefault="005F41EF"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w:t>
            </w:r>
          </w:p>
        </w:tc>
        <w:tc>
          <w:tcPr>
            <w:tcW w:w="1170"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990"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080" w:type="dxa"/>
          </w:tcPr>
          <w:p w:rsidR="00E6489C" w:rsidRPr="005B681C" w:rsidRDefault="00E6489C" w:rsidP="00140C89">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E6489C" w:rsidRPr="005B681C" w:rsidRDefault="00E6489C" w:rsidP="00140C89">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869" w:type="dxa"/>
          </w:tcPr>
          <w:p w:rsidR="00E6489C" w:rsidRPr="005B681C" w:rsidRDefault="006B6E3E"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751" w:type="dxa"/>
          </w:tcPr>
          <w:p w:rsidR="00E6489C" w:rsidRPr="005B681C" w:rsidRDefault="00373D55" w:rsidP="00140C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xx</w:t>
            </w:r>
          </w:p>
        </w:tc>
      </w:tr>
    </w:tbl>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2"/>
        </w:rPr>
      </w:pPr>
    </w:p>
    <w:p w:rsidR="00E6489C" w:rsidRPr="005B681C" w:rsidRDefault="00E6489C" w:rsidP="00E6489C">
      <w:pPr>
        <w:pStyle w:val="NoSpacing"/>
        <w:rPr>
          <w:rFonts w:ascii="Times New Roman" w:hAnsi="Times New Roman"/>
        </w:rPr>
      </w:pPr>
    </w:p>
    <w:p w:rsidR="00E6489C" w:rsidRPr="005B681C" w:rsidRDefault="00E6489C" w:rsidP="00E6489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E6489C" w:rsidRPr="005B681C" w:rsidRDefault="00E6489C" w:rsidP="00E6489C">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0" type="#_x0000_t202" style="position:absolute;margin-left:24.9pt;margin-top:5.8pt;width:379.55pt;height:53.15pt;z-index:251766784">
            <v:textbox style="mso-next-textbox:#_x0000_s1130">
              <w:txbxContent>
                <w:p w:rsidR="002267E2" w:rsidRDefault="002267E2" w:rsidP="00E6489C">
                  <w:r>
                    <w:t xml:space="preserve"> Compulsory and optional computer courses were continued for students of all classes   with support of the computer laboratory.</w:t>
                  </w:r>
                </w:p>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sidRPr="00C72F67">
        <w:rPr>
          <w:rFonts w:ascii="Times New Roman" w:hAnsi="Times New Roman"/>
          <w:noProof/>
          <w:lang w:val="en-US" w:eastAsia="en-US"/>
        </w:rPr>
        <w:pict>
          <v:shape id="_x0000_s1147" type="#_x0000_t202" style="position:absolute;margin-left:3in;margin-top:19.5pt;width:66.7pt;height:23.3pt;z-index:251784192">
            <v:textbox style="mso-next-textbox:#_x0000_s1147">
              <w:txbxContent>
                <w:p w:rsidR="002267E2" w:rsidRDefault="002267E2" w:rsidP="00E6489C">
                  <w:r>
                    <w:t>68017/</w:t>
                  </w:r>
                </w:p>
              </w:txbxContent>
            </v:textbox>
          </v:shape>
        </w:pict>
      </w:r>
      <w:proofErr w:type="gramStart"/>
      <w:r w:rsidR="00E6489C" w:rsidRPr="005B681C">
        <w:rPr>
          <w:rFonts w:ascii="Times New Roman" w:hAnsi="Times New Roman"/>
        </w:rPr>
        <w:t>4.6  Amount</w:t>
      </w:r>
      <w:proofErr w:type="gramEnd"/>
      <w:r w:rsidR="00E6489C" w:rsidRPr="005B681C">
        <w:rPr>
          <w:rFonts w:ascii="Times New Roman" w:hAnsi="Times New Roman"/>
        </w:rPr>
        <w:t xml:space="preserve"> spent on maintenance in </w:t>
      </w:r>
      <w:proofErr w:type="spellStart"/>
      <w:r w:rsidR="00E6489C" w:rsidRPr="005B681C">
        <w:rPr>
          <w:rFonts w:ascii="Times New Roman" w:hAnsi="Times New Roman"/>
        </w:rPr>
        <w:t>lakhs</w:t>
      </w:r>
      <w:proofErr w:type="spellEnd"/>
      <w:r w:rsidR="00E6489C" w:rsidRPr="005B681C">
        <w:rPr>
          <w:rFonts w:ascii="Times New Roman" w:hAnsi="Times New Roman"/>
        </w:rPr>
        <w:t xml:space="preserve"> :              </w:t>
      </w: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E6489C" w:rsidRDefault="00C72F67"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64" type="#_x0000_t202" style="position:absolute;margin-left:3in;margin-top:11.1pt;width:84.25pt;height:23.3pt;z-index:251801600">
            <v:textbox style="mso-next-textbox:#_x0000_s1164">
              <w:txbxContent>
                <w:p w:rsidR="002267E2" w:rsidRDefault="002267E2" w:rsidP="00E6489C">
                  <w:r>
                    <w:t xml:space="preserve"> 2825000/</w:t>
                  </w:r>
                </w:p>
              </w:txbxContent>
            </v:textbox>
          </v:shape>
        </w:pict>
      </w:r>
      <w:r w:rsidR="00E6489C" w:rsidRPr="005B681C">
        <w:rPr>
          <w:rFonts w:ascii="Times New Roman" w:hAnsi="Times New Roman"/>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E6489C" w:rsidRDefault="00C72F67"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65" type="#_x0000_t202" style="position:absolute;margin-left:3in;margin-top:10.3pt;width:84.25pt;height:23.3pt;z-index:251802624">
            <v:textbox style="mso-next-textbox:#_x0000_s1165">
              <w:txbxContent>
                <w:p w:rsidR="002267E2" w:rsidRDefault="002267E2" w:rsidP="00E6489C">
                  <w:r>
                    <w:t>5</w:t>
                  </w:r>
                  <w:proofErr w:type="gramStart"/>
                  <w:r>
                    <w:t>,66,000</w:t>
                  </w:r>
                  <w:proofErr w:type="gramEnd"/>
                </w:p>
              </w:txbxContent>
            </v:textbox>
          </v:shape>
        </w:pict>
      </w:r>
      <w:r w:rsidR="00E6489C" w:rsidRPr="005B681C">
        <w:rPr>
          <w:rFonts w:ascii="Times New Roman" w:hAnsi="Times New Roman"/>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E6489C" w:rsidRDefault="00C72F67"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66" type="#_x0000_t202" style="position:absolute;margin-left:3in;margin-top:12.2pt;width:66.7pt;height:23.3pt;z-index:251803648">
            <v:textbox style="mso-next-textbox:#_x0000_s1166">
              <w:txbxContent>
                <w:p w:rsidR="002267E2" w:rsidRDefault="002267E2" w:rsidP="00E6489C">
                  <w:r>
                    <w:t>15650</w:t>
                  </w:r>
                </w:p>
              </w:txbxContent>
            </v:textbox>
          </v:shape>
        </w:pict>
      </w:r>
      <w:r w:rsidR="00E6489C" w:rsidRPr="005B681C">
        <w:rPr>
          <w:rFonts w:ascii="Times New Roman" w:hAnsi="Times New Roman"/>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E6489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E6489C" w:rsidRDefault="00C72F67"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67" type="#_x0000_t202" style="position:absolute;margin-left:3in;margin-top:13.6pt;width:98.05pt;height:23.3pt;z-index:251804672">
            <v:textbox style="mso-next-textbox:#_x0000_s1167">
              <w:txbxContent>
                <w:p w:rsidR="002267E2" w:rsidRDefault="002267E2" w:rsidP="00E6489C">
                  <w:r>
                    <w:t>Rs. 34</w:t>
                  </w:r>
                  <w:proofErr w:type="gramStart"/>
                  <w:r>
                    <w:t>,74,667</w:t>
                  </w:r>
                  <w:proofErr w:type="gramEnd"/>
                  <w:r>
                    <w:t>/</w:t>
                  </w:r>
                </w:p>
              </w:txbxContent>
            </v:textbox>
          </v:shape>
        </w:pict>
      </w:r>
      <w:r w:rsidR="00E6489C">
        <w:rPr>
          <w:rFonts w:ascii="Times New Roman" w:hAnsi="Times New Roman"/>
        </w:rPr>
        <w:tab/>
      </w:r>
    </w:p>
    <w:p w:rsidR="00E6489C" w:rsidRPr="003B51B9"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E6489C" w:rsidRDefault="00E6489C" w:rsidP="00E6489C">
      <w:pPr>
        <w:tabs>
          <w:tab w:val="left" w:pos="3402"/>
          <w:tab w:val="left" w:pos="4536"/>
          <w:tab w:val="left" w:pos="5670"/>
          <w:tab w:val="left" w:pos="6804"/>
          <w:tab w:val="left" w:pos="7938"/>
        </w:tabs>
        <w:spacing w:after="0"/>
        <w:rPr>
          <w:rFonts w:ascii="Gill Sans MT" w:hAnsi="Gill Sans MT"/>
          <w:b/>
          <w:sz w:val="28"/>
          <w:szCs w:val="28"/>
        </w:rPr>
      </w:pPr>
    </w:p>
    <w:p w:rsidR="00E6489C" w:rsidRDefault="00E6489C" w:rsidP="00E6489C">
      <w:pPr>
        <w:tabs>
          <w:tab w:val="left" w:pos="3402"/>
          <w:tab w:val="left" w:pos="4536"/>
          <w:tab w:val="left" w:pos="5670"/>
          <w:tab w:val="left" w:pos="6804"/>
          <w:tab w:val="left" w:pos="7938"/>
        </w:tabs>
        <w:spacing w:after="0"/>
        <w:rPr>
          <w:rFonts w:ascii="Gill Sans MT" w:hAnsi="Gill Sans MT"/>
          <w:b/>
          <w:sz w:val="28"/>
          <w:szCs w:val="28"/>
        </w:rPr>
      </w:pPr>
    </w:p>
    <w:p w:rsidR="00E6489C" w:rsidRDefault="00E6489C" w:rsidP="00E6489C">
      <w:pPr>
        <w:tabs>
          <w:tab w:val="left" w:pos="3402"/>
          <w:tab w:val="left" w:pos="4536"/>
          <w:tab w:val="left" w:pos="5670"/>
          <w:tab w:val="left" w:pos="6804"/>
          <w:tab w:val="left" w:pos="7938"/>
        </w:tabs>
        <w:spacing w:after="0"/>
        <w:rPr>
          <w:rFonts w:ascii="Gill Sans MT" w:hAnsi="Gill Sans MT"/>
          <w:b/>
          <w:sz w:val="28"/>
          <w:szCs w:val="28"/>
        </w:rPr>
      </w:pPr>
    </w:p>
    <w:p w:rsidR="00E6489C" w:rsidRDefault="00E6489C" w:rsidP="00E6489C">
      <w:pPr>
        <w:tabs>
          <w:tab w:val="left" w:pos="3402"/>
          <w:tab w:val="left" w:pos="4536"/>
          <w:tab w:val="left" w:pos="5670"/>
          <w:tab w:val="left" w:pos="6804"/>
          <w:tab w:val="left" w:pos="7938"/>
        </w:tabs>
        <w:spacing w:after="0"/>
        <w:rPr>
          <w:rFonts w:ascii="Gill Sans MT" w:hAnsi="Gill Sans MT"/>
          <w:b/>
          <w:sz w:val="28"/>
          <w:szCs w:val="28"/>
        </w:rPr>
      </w:pPr>
    </w:p>
    <w:p w:rsidR="00E6489C" w:rsidRPr="005B681C" w:rsidRDefault="00E6489C" w:rsidP="00E6489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E6489C" w:rsidRPr="005B681C" w:rsidRDefault="00E6489C" w:rsidP="00E6489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sidRPr="00C72F67">
        <w:rPr>
          <w:rFonts w:ascii="Times New Roman" w:hAnsi="Times New Roman"/>
          <w:b/>
          <w:noProof/>
          <w:u w:val="single"/>
        </w:rPr>
        <w:pict>
          <v:shape id="_x0000_s1150" type="#_x0000_t202" style="position:absolute;margin-left:46pt;margin-top:16.7pt;width:323pt;height:52.95pt;z-index:251787264">
            <v:textbox style="mso-next-textbox:#_x0000_s1150">
              <w:txbxContent>
                <w:p w:rsidR="002267E2" w:rsidRDefault="002267E2" w:rsidP="00E6489C">
                  <w:r>
                    <w:t xml:space="preserve">Various student welfare programmes are </w:t>
                  </w:r>
                  <w:proofErr w:type="spellStart"/>
                  <w:r>
                    <w:t>undertaken.Students</w:t>
                  </w:r>
                  <w:proofErr w:type="spellEnd"/>
                  <w:r>
                    <w:t xml:space="preserve"> from ST and SC Category are given monetary </w:t>
                  </w:r>
                  <w:proofErr w:type="spellStart"/>
                  <w:r>
                    <w:t>benefits.Scholarships</w:t>
                  </w:r>
                  <w:proofErr w:type="spellEnd"/>
                  <w:r>
                    <w:t xml:space="preserve"> are provided to eligible students. </w:t>
                  </w:r>
                  <w:proofErr w:type="gramStart"/>
                  <w:r>
                    <w:t>Book Bank Facility to students.</w:t>
                  </w:r>
                  <w:proofErr w:type="gramEnd"/>
                </w:p>
              </w:txbxContent>
            </v:textbox>
          </v:shape>
        </w:pict>
      </w:r>
      <w:r w:rsidR="00E6489C" w:rsidRPr="005B681C">
        <w:rPr>
          <w:rFonts w:ascii="Times New Roman" w:hAnsi="Times New Roman"/>
        </w:rPr>
        <w:t xml:space="preserve">5.1 Contribution of IQAC in enhancing awareness about Student Support Services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8" type="#_x0000_t202" style="position:absolute;margin-left:45pt;margin-top:23pt;width:323pt;height:52.95pt;z-index:251805696">
            <v:textbox style="mso-next-textbox:#_x0000_s1168">
              <w:txbxContent>
                <w:p w:rsidR="002267E2" w:rsidRDefault="002267E2" w:rsidP="00E6489C">
                  <w:r>
                    <w:t xml:space="preserve">Unit </w:t>
                  </w:r>
                  <w:proofErr w:type="gramStart"/>
                  <w:r>
                    <w:t>Tests  are</w:t>
                  </w:r>
                  <w:proofErr w:type="gramEnd"/>
                  <w:r>
                    <w:t xml:space="preserve"> held timely. Tutorial Classes, Internal Exams are conducted. Sports and Cultural activities and </w:t>
                  </w:r>
                  <w:proofErr w:type="gramStart"/>
                  <w:r>
                    <w:t>competitions  are</w:t>
                  </w:r>
                  <w:proofErr w:type="gramEnd"/>
                  <w:r>
                    <w:t xml:space="preserve"> held .</w:t>
                  </w:r>
                </w:p>
              </w:txbxContent>
            </v:textbox>
          </v:shape>
        </w:pict>
      </w:r>
      <w:r w:rsidR="00E6489C" w:rsidRPr="005B681C">
        <w:rPr>
          <w:rFonts w:ascii="Times New Roman" w:hAnsi="Times New Roman"/>
        </w:rPr>
        <w:t xml:space="preserve">5.2 Efforts made by the institution for tracking the progression   </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jc w:val="both"/>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E6489C" w:rsidRPr="005B681C" w:rsidTr="00140C89">
        <w:tc>
          <w:tcPr>
            <w:tcW w:w="64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E6489C" w:rsidRPr="005B681C" w:rsidTr="00140C89">
        <w:tc>
          <w:tcPr>
            <w:tcW w:w="644"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608" w:type="dxa"/>
          </w:tcPr>
          <w:p w:rsidR="00E6489C" w:rsidRPr="005B681C" w:rsidRDefault="003933E9" w:rsidP="00140C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xx</w:t>
            </w:r>
          </w:p>
        </w:tc>
        <w:tc>
          <w:tcPr>
            <w:tcW w:w="883" w:type="dxa"/>
          </w:tcPr>
          <w:p w:rsidR="00E6489C" w:rsidRPr="005B681C" w:rsidRDefault="003933E9" w:rsidP="00140C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xx</w:t>
            </w:r>
          </w:p>
        </w:tc>
        <w:tc>
          <w:tcPr>
            <w:tcW w:w="913" w:type="dxa"/>
          </w:tcPr>
          <w:p w:rsidR="00E6489C" w:rsidRPr="005B681C" w:rsidRDefault="003933E9" w:rsidP="00140C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xx</w:t>
            </w:r>
          </w:p>
        </w:tc>
      </w:tr>
    </w:tbl>
    <w:p w:rsidR="00E6489C" w:rsidRPr="005B681C" w:rsidRDefault="00E6489C" w:rsidP="00E6489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E6489C" w:rsidRPr="005B681C" w:rsidRDefault="00E6489C" w:rsidP="00E6489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E6489C" w:rsidRPr="005B681C" w:rsidRDefault="00C72F67" w:rsidP="00E6489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60" type="#_x0000_t202" style="position:absolute;left:0;text-align:left;margin-left:207pt;margin-top:.15pt;width:43.15pt;height:24.3pt;z-index:251899904">
            <v:textbox style="mso-next-textbox:#_x0000_s1260">
              <w:txbxContent>
                <w:p w:rsidR="002267E2" w:rsidRDefault="002267E2" w:rsidP="00E6489C">
                  <w:r>
                    <w:t>15</w:t>
                  </w:r>
                </w:p>
              </w:txbxContent>
            </v:textbox>
          </v:shape>
        </w:pict>
      </w:r>
      <w:r w:rsidR="00E6489C" w:rsidRPr="005B681C">
        <w:rPr>
          <w:rFonts w:ascii="Times New Roman" w:hAnsi="Times New Roman"/>
        </w:rPr>
        <w:t xml:space="preserve">      (b) No. of students outside the state            </w:t>
      </w:r>
    </w:p>
    <w:p w:rsidR="00E6489C" w:rsidRDefault="00C72F67" w:rsidP="00E6489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61" type="#_x0000_t202" style="position:absolute;left:0;text-align:left;margin-left:207pt;margin-top:20.6pt;width:43.15pt;height:24.3pt;z-index:251900928">
            <v:textbox style="mso-next-textbox:#_x0000_s1261">
              <w:txbxContent>
                <w:p w:rsidR="002267E2" w:rsidRDefault="002267E2" w:rsidP="00E6489C">
                  <w:proofErr w:type="gramStart"/>
                  <w:r>
                    <w:t>xxx</w:t>
                  </w:r>
                  <w:proofErr w:type="gramEnd"/>
                </w:p>
              </w:txbxContent>
            </v:textbox>
          </v:shape>
        </w:pict>
      </w:r>
      <w:r w:rsidR="00E6489C" w:rsidRPr="005B681C">
        <w:rPr>
          <w:rFonts w:ascii="Times New Roman" w:hAnsi="Times New Roman"/>
        </w:rPr>
        <w:t xml:space="preserve">    </w:t>
      </w:r>
    </w:p>
    <w:p w:rsidR="00E6489C" w:rsidRDefault="00E6489C" w:rsidP="00E6489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E6489C" w:rsidRPr="005B681C" w:rsidRDefault="00E6489C" w:rsidP="00E6489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E6489C" w:rsidRPr="005B681C" w:rsidTr="00140C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6489C" w:rsidRPr="005B681C" w:rsidRDefault="00E6489C" w:rsidP="00140C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6489C" w:rsidRPr="005B681C" w:rsidRDefault="00E6489C" w:rsidP="00140C89">
            <w:pPr>
              <w:spacing w:after="0" w:line="240" w:lineRule="auto"/>
              <w:jc w:val="center"/>
              <w:rPr>
                <w:rFonts w:ascii="Times New Roman" w:hAnsi="Times New Roman"/>
              </w:rPr>
            </w:pPr>
            <w:r w:rsidRPr="005B681C">
              <w:rPr>
                <w:rFonts w:ascii="Times New Roman" w:hAnsi="Times New Roman"/>
              </w:rPr>
              <w:t>%</w:t>
            </w:r>
          </w:p>
        </w:tc>
      </w:tr>
      <w:tr w:rsidR="00E6489C" w:rsidRPr="005B681C" w:rsidTr="00140C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6489C" w:rsidRPr="005B681C" w:rsidRDefault="00E6489C" w:rsidP="00140C89">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6489C" w:rsidRPr="005B681C" w:rsidRDefault="00E6489C" w:rsidP="00AB3613">
            <w:pPr>
              <w:spacing w:after="0" w:line="240" w:lineRule="auto"/>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E6489C" w:rsidRPr="005B681C" w:rsidTr="00140C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6489C" w:rsidRPr="005B681C" w:rsidRDefault="00E6489C" w:rsidP="00140C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6489C" w:rsidRPr="005B681C" w:rsidRDefault="00E6489C" w:rsidP="00140C89">
            <w:pPr>
              <w:spacing w:after="0" w:line="240" w:lineRule="auto"/>
              <w:jc w:val="center"/>
              <w:rPr>
                <w:rFonts w:ascii="Times New Roman" w:hAnsi="Times New Roman"/>
              </w:rPr>
            </w:pPr>
            <w:r w:rsidRPr="005B681C">
              <w:rPr>
                <w:rFonts w:ascii="Times New Roman" w:hAnsi="Times New Roman"/>
              </w:rPr>
              <w:t>%</w:t>
            </w:r>
          </w:p>
        </w:tc>
      </w:tr>
      <w:tr w:rsidR="00E6489C" w:rsidRPr="005B681C" w:rsidTr="00140C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6489C" w:rsidRPr="005B681C" w:rsidRDefault="00E6489C" w:rsidP="00AB3613">
            <w:pPr>
              <w:spacing w:after="0" w:line="240" w:lineRule="auto"/>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6489C" w:rsidRPr="005B681C" w:rsidRDefault="00E6489C" w:rsidP="00AB3613">
            <w:pPr>
              <w:spacing w:after="0" w:line="240" w:lineRule="auto"/>
              <w:rPr>
                <w:rFonts w:ascii="Times New Roman" w:hAnsi="Times New Roman"/>
              </w:rPr>
            </w:pPr>
          </w:p>
        </w:tc>
      </w:tr>
    </w:tbl>
    <w:p w:rsidR="00E6489C" w:rsidRPr="005B681C" w:rsidRDefault="00E6489C" w:rsidP="00E6489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384C5F" w:rsidTr="00140C89">
        <w:tc>
          <w:tcPr>
            <w:tcW w:w="4375" w:type="dxa"/>
            <w:gridSpan w:val="6"/>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Last Year</w:t>
            </w:r>
          </w:p>
        </w:tc>
        <w:tc>
          <w:tcPr>
            <w:tcW w:w="3929" w:type="dxa"/>
            <w:gridSpan w:val="6"/>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This Year</w:t>
            </w:r>
          </w:p>
        </w:tc>
      </w:tr>
      <w:tr w:rsidR="00384C5F" w:rsidTr="00140C89">
        <w:tc>
          <w:tcPr>
            <w:tcW w:w="933"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General</w:t>
            </w:r>
          </w:p>
        </w:tc>
        <w:tc>
          <w:tcPr>
            <w:tcW w:w="426"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SC</w:t>
            </w:r>
          </w:p>
        </w:tc>
        <w:tc>
          <w:tcPr>
            <w:tcW w:w="425"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ST</w:t>
            </w:r>
          </w:p>
        </w:tc>
        <w:tc>
          <w:tcPr>
            <w:tcW w:w="567"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OBC</w:t>
            </w:r>
          </w:p>
        </w:tc>
        <w:tc>
          <w:tcPr>
            <w:tcW w:w="1304"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Physically Challenged</w:t>
            </w:r>
          </w:p>
        </w:tc>
        <w:tc>
          <w:tcPr>
            <w:tcW w:w="720"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Total</w:t>
            </w:r>
          </w:p>
        </w:tc>
        <w:tc>
          <w:tcPr>
            <w:tcW w:w="810"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General</w:t>
            </w:r>
          </w:p>
        </w:tc>
        <w:tc>
          <w:tcPr>
            <w:tcW w:w="450"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SC</w:t>
            </w:r>
          </w:p>
        </w:tc>
        <w:tc>
          <w:tcPr>
            <w:tcW w:w="450"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ST</w:t>
            </w:r>
          </w:p>
        </w:tc>
        <w:tc>
          <w:tcPr>
            <w:tcW w:w="540"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OBC</w:t>
            </w:r>
          </w:p>
        </w:tc>
        <w:tc>
          <w:tcPr>
            <w:tcW w:w="1057"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Physically Challenged</w:t>
            </w:r>
          </w:p>
        </w:tc>
        <w:tc>
          <w:tcPr>
            <w:tcW w:w="622" w:type="dxa"/>
            <w:shd w:val="clear" w:color="auto" w:fill="auto"/>
          </w:tcPr>
          <w:p w:rsidR="00E6489C" w:rsidRPr="005B681C" w:rsidRDefault="00E6489C" w:rsidP="00140C89">
            <w:pPr>
              <w:pStyle w:val="TableContents"/>
              <w:jc w:val="center"/>
              <w:rPr>
                <w:rFonts w:cs="Times New Roman"/>
                <w:sz w:val="20"/>
                <w:szCs w:val="20"/>
              </w:rPr>
            </w:pPr>
            <w:r w:rsidRPr="005B681C">
              <w:rPr>
                <w:rFonts w:cs="Times New Roman"/>
                <w:sz w:val="20"/>
                <w:szCs w:val="20"/>
              </w:rPr>
              <w:t>Total</w:t>
            </w:r>
          </w:p>
        </w:tc>
      </w:tr>
      <w:tr w:rsidR="00384C5F" w:rsidTr="00140C89">
        <w:tc>
          <w:tcPr>
            <w:tcW w:w="933" w:type="dxa"/>
            <w:shd w:val="clear" w:color="auto" w:fill="auto"/>
          </w:tcPr>
          <w:p w:rsidR="00E6489C" w:rsidRPr="005B681C" w:rsidRDefault="00E6489C" w:rsidP="00140C89">
            <w:pPr>
              <w:pStyle w:val="TableContents"/>
              <w:jc w:val="center"/>
              <w:rPr>
                <w:rFonts w:ascii="Arial" w:hAnsi="Arial" w:cs="Arial"/>
                <w:sz w:val="20"/>
                <w:szCs w:val="20"/>
              </w:rPr>
            </w:pPr>
          </w:p>
        </w:tc>
        <w:tc>
          <w:tcPr>
            <w:tcW w:w="426" w:type="dxa"/>
            <w:shd w:val="clear" w:color="auto" w:fill="auto"/>
          </w:tcPr>
          <w:p w:rsidR="00E6489C" w:rsidRPr="005B681C" w:rsidRDefault="00E6489C" w:rsidP="00140C89">
            <w:pPr>
              <w:pStyle w:val="TableContents"/>
              <w:jc w:val="center"/>
              <w:rPr>
                <w:rFonts w:ascii="Arial" w:hAnsi="Arial" w:cs="Arial"/>
                <w:sz w:val="20"/>
                <w:szCs w:val="20"/>
              </w:rPr>
            </w:pPr>
          </w:p>
        </w:tc>
        <w:tc>
          <w:tcPr>
            <w:tcW w:w="425" w:type="dxa"/>
            <w:shd w:val="clear" w:color="auto" w:fill="auto"/>
          </w:tcPr>
          <w:p w:rsidR="00E6489C" w:rsidRPr="005B681C" w:rsidRDefault="00E6489C" w:rsidP="00140C89">
            <w:pPr>
              <w:pStyle w:val="TableContents"/>
              <w:jc w:val="center"/>
              <w:rPr>
                <w:rFonts w:ascii="Arial" w:hAnsi="Arial" w:cs="Arial"/>
                <w:sz w:val="20"/>
                <w:szCs w:val="20"/>
              </w:rPr>
            </w:pPr>
          </w:p>
        </w:tc>
        <w:tc>
          <w:tcPr>
            <w:tcW w:w="567" w:type="dxa"/>
            <w:shd w:val="clear" w:color="auto" w:fill="auto"/>
          </w:tcPr>
          <w:p w:rsidR="00E6489C" w:rsidRPr="005B681C" w:rsidRDefault="00E6489C" w:rsidP="00140C89">
            <w:pPr>
              <w:pStyle w:val="TableContents"/>
              <w:jc w:val="center"/>
              <w:rPr>
                <w:rFonts w:ascii="Arial" w:hAnsi="Arial" w:cs="Arial"/>
                <w:sz w:val="20"/>
                <w:szCs w:val="20"/>
              </w:rPr>
            </w:pPr>
          </w:p>
        </w:tc>
        <w:tc>
          <w:tcPr>
            <w:tcW w:w="1304" w:type="dxa"/>
            <w:shd w:val="clear" w:color="auto" w:fill="auto"/>
          </w:tcPr>
          <w:p w:rsidR="00E6489C" w:rsidRPr="005B681C" w:rsidRDefault="00E6489C" w:rsidP="00140C89">
            <w:pPr>
              <w:pStyle w:val="TableContents"/>
              <w:jc w:val="center"/>
              <w:rPr>
                <w:rFonts w:ascii="Arial" w:hAnsi="Arial" w:cs="Arial"/>
                <w:sz w:val="20"/>
                <w:szCs w:val="20"/>
              </w:rPr>
            </w:pPr>
          </w:p>
        </w:tc>
        <w:tc>
          <w:tcPr>
            <w:tcW w:w="720" w:type="dxa"/>
            <w:shd w:val="clear" w:color="auto" w:fill="auto"/>
          </w:tcPr>
          <w:p w:rsidR="00E6489C" w:rsidRPr="005B681C" w:rsidRDefault="00E6489C" w:rsidP="00140C89">
            <w:pPr>
              <w:pStyle w:val="TableContents"/>
              <w:jc w:val="center"/>
              <w:rPr>
                <w:rFonts w:ascii="Arial" w:hAnsi="Arial" w:cs="Arial"/>
                <w:sz w:val="20"/>
                <w:szCs w:val="20"/>
              </w:rPr>
            </w:pPr>
          </w:p>
        </w:tc>
        <w:tc>
          <w:tcPr>
            <w:tcW w:w="810" w:type="dxa"/>
            <w:shd w:val="clear" w:color="auto" w:fill="auto"/>
          </w:tcPr>
          <w:p w:rsidR="00E6489C" w:rsidRPr="005B681C" w:rsidRDefault="00E6489C" w:rsidP="00140C89">
            <w:pPr>
              <w:pStyle w:val="TableContents"/>
              <w:jc w:val="center"/>
              <w:rPr>
                <w:rFonts w:ascii="Arial" w:hAnsi="Arial" w:cs="Arial"/>
                <w:sz w:val="20"/>
                <w:szCs w:val="20"/>
              </w:rPr>
            </w:pPr>
          </w:p>
        </w:tc>
        <w:tc>
          <w:tcPr>
            <w:tcW w:w="450" w:type="dxa"/>
            <w:shd w:val="clear" w:color="auto" w:fill="auto"/>
          </w:tcPr>
          <w:p w:rsidR="00E6489C" w:rsidRPr="005B681C" w:rsidRDefault="00E6489C" w:rsidP="00140C89">
            <w:pPr>
              <w:pStyle w:val="TableContents"/>
              <w:jc w:val="center"/>
              <w:rPr>
                <w:rFonts w:ascii="Arial" w:hAnsi="Arial" w:cs="Arial"/>
                <w:sz w:val="20"/>
                <w:szCs w:val="20"/>
              </w:rPr>
            </w:pPr>
          </w:p>
        </w:tc>
        <w:tc>
          <w:tcPr>
            <w:tcW w:w="450" w:type="dxa"/>
            <w:shd w:val="clear" w:color="auto" w:fill="auto"/>
          </w:tcPr>
          <w:p w:rsidR="00E6489C" w:rsidRPr="005B681C" w:rsidRDefault="00E6489C" w:rsidP="00140C89">
            <w:pPr>
              <w:pStyle w:val="TableContents"/>
              <w:jc w:val="center"/>
              <w:rPr>
                <w:rFonts w:ascii="Arial" w:hAnsi="Arial" w:cs="Arial"/>
                <w:sz w:val="20"/>
                <w:szCs w:val="20"/>
              </w:rPr>
            </w:pPr>
          </w:p>
        </w:tc>
        <w:tc>
          <w:tcPr>
            <w:tcW w:w="540" w:type="dxa"/>
            <w:shd w:val="clear" w:color="auto" w:fill="auto"/>
          </w:tcPr>
          <w:p w:rsidR="00E6489C" w:rsidRPr="005B681C" w:rsidRDefault="00E6489C" w:rsidP="00140C89">
            <w:pPr>
              <w:pStyle w:val="TableContents"/>
              <w:jc w:val="center"/>
              <w:rPr>
                <w:rFonts w:ascii="Arial" w:hAnsi="Arial" w:cs="Arial"/>
                <w:sz w:val="20"/>
                <w:szCs w:val="20"/>
              </w:rPr>
            </w:pPr>
          </w:p>
        </w:tc>
        <w:tc>
          <w:tcPr>
            <w:tcW w:w="1057" w:type="dxa"/>
            <w:shd w:val="clear" w:color="auto" w:fill="auto"/>
          </w:tcPr>
          <w:p w:rsidR="00E6489C" w:rsidRPr="005B681C" w:rsidRDefault="00E6489C" w:rsidP="00140C89">
            <w:pPr>
              <w:pStyle w:val="TableContents"/>
              <w:jc w:val="center"/>
              <w:rPr>
                <w:rFonts w:ascii="Arial" w:hAnsi="Arial" w:cs="Arial"/>
                <w:sz w:val="20"/>
                <w:szCs w:val="20"/>
              </w:rPr>
            </w:pPr>
          </w:p>
        </w:tc>
        <w:tc>
          <w:tcPr>
            <w:tcW w:w="622" w:type="dxa"/>
            <w:shd w:val="clear" w:color="auto" w:fill="auto"/>
          </w:tcPr>
          <w:p w:rsidR="00E6489C" w:rsidRPr="005B681C" w:rsidRDefault="00E6489C" w:rsidP="00140C89">
            <w:pPr>
              <w:pStyle w:val="TableContents"/>
              <w:jc w:val="center"/>
              <w:rPr>
                <w:rFonts w:ascii="Arial" w:hAnsi="Arial" w:cs="Arial"/>
                <w:sz w:val="20"/>
                <w:szCs w:val="20"/>
              </w:rPr>
            </w:pPr>
          </w:p>
        </w:tc>
      </w:tr>
    </w:tbl>
    <w:p w:rsidR="00E6489C" w:rsidRPr="005B681C" w:rsidRDefault="00E6489C" w:rsidP="00E6489C">
      <w:pPr>
        <w:rPr>
          <w:rFonts w:ascii="Times New Roman" w:hAnsi="Times New Roman"/>
        </w:rPr>
      </w:pPr>
      <w:r w:rsidRPr="005B681C">
        <w:rPr>
          <w:rFonts w:ascii="Times New Roman" w:hAnsi="Times New Roman"/>
        </w:rPr>
        <w:tab/>
      </w:r>
    </w:p>
    <w:p w:rsidR="00E6489C" w:rsidRPr="005B681C" w:rsidRDefault="00E6489C" w:rsidP="00E6489C">
      <w:pPr>
        <w:ind w:firstLine="1077"/>
        <w:rPr>
          <w:rFonts w:ascii="Times New Roman" w:hAnsi="Times New Roman"/>
        </w:rPr>
      </w:pPr>
      <w:r w:rsidRPr="005B681C">
        <w:rPr>
          <w:rFonts w:ascii="Times New Roman" w:hAnsi="Times New Roman"/>
        </w:rPr>
        <w:t xml:space="preserve">Demand </w:t>
      </w:r>
      <w:proofErr w:type="gramStart"/>
      <w:r w:rsidRPr="005B681C">
        <w:rPr>
          <w:rFonts w:ascii="Times New Roman" w:hAnsi="Times New Roman"/>
        </w:rPr>
        <w:t xml:space="preserve">ratio </w:t>
      </w:r>
      <w:r w:rsidR="00164904">
        <w:rPr>
          <w:rFonts w:ascii="Times New Roman" w:hAnsi="Times New Roman"/>
        </w:rPr>
        <w:t xml:space="preserve"> 200</w:t>
      </w:r>
      <w:proofErr w:type="gramEnd"/>
      <w:r w:rsidR="00164904">
        <w:rPr>
          <w:rFonts w:ascii="Times New Roman" w:hAnsi="Times New Roman"/>
        </w:rPr>
        <w:t>%</w:t>
      </w:r>
      <w:r w:rsidRPr="005B681C">
        <w:rPr>
          <w:rFonts w:ascii="Times New Roman" w:hAnsi="Times New Roman"/>
        </w:rPr>
        <w:t xml:space="preserve">             Dropout % </w:t>
      </w:r>
      <w:r w:rsidR="00164904">
        <w:rPr>
          <w:rFonts w:ascii="Times New Roman" w:hAnsi="Times New Roman"/>
        </w:rPr>
        <w:t xml:space="preserve"> 38%</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7" type="#_x0000_t202" style="position:absolute;margin-left:27pt;margin-top:22.35pt;width:283.45pt;height:56.75pt;z-index:251773952">
            <v:textbox style="mso-next-textbox:#_x0000_s1137">
              <w:txbxContent>
                <w:p w:rsidR="002267E2" w:rsidRDefault="002267E2" w:rsidP="00E6489C">
                  <w:r>
                    <w:t>NIL</w:t>
                  </w:r>
                </w:p>
              </w:txbxContent>
            </v:textbox>
          </v:shape>
        </w:pict>
      </w:r>
      <w:r w:rsidR="00E6489C" w:rsidRPr="005B681C">
        <w:rPr>
          <w:rFonts w:ascii="Times New Roman" w:hAnsi="Times New Roman"/>
        </w:rPr>
        <w:t>5.4 Details of student support mechanism for coaching for competitive examinations (If any)</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207pt;margin-top:17.8pt;width:43.15pt;height:24.3pt;z-index:251806720">
            <v:textbox style="mso-next-textbox:#_x0000_s1169">
              <w:txbxContent>
                <w:p w:rsidR="002267E2" w:rsidRDefault="002267E2" w:rsidP="00E6489C">
                  <w:r>
                    <w:t>XX</w:t>
                  </w:r>
                </w:p>
              </w:txbxContent>
            </v:textbox>
          </v:shape>
        </w:pict>
      </w:r>
    </w:p>
    <w:p w:rsidR="00E6489C" w:rsidRDefault="00E6489C" w:rsidP="00E6489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6489C" w:rsidRPr="005B681C" w:rsidRDefault="00E6489C" w:rsidP="00E6489C">
      <w:pPr>
        <w:tabs>
          <w:tab w:val="left" w:pos="2268"/>
          <w:tab w:val="left" w:pos="3231"/>
          <w:tab w:val="left" w:pos="430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76" type="#_x0000_t202" style="position:absolute;margin-left:355.85pt;margin-top:19.15pt;width:31.15pt;height:20.65pt;z-index:251813888">
            <v:textbox style="mso-next-textbox:#_x0000_s1176">
              <w:txbxContent>
                <w:p w:rsidR="002267E2" w:rsidRDefault="002267E2" w:rsidP="00E6489C">
                  <w:r>
                    <w:t>XX</w:t>
                  </w:r>
                </w:p>
              </w:txbxContent>
            </v:textbox>
          </v:shape>
        </w:pict>
      </w:r>
      <w:r>
        <w:rPr>
          <w:rFonts w:ascii="Times New Roman" w:hAnsi="Times New Roman"/>
          <w:noProof/>
        </w:rPr>
        <w:pict>
          <v:shape id="_x0000_s1174" type="#_x0000_t202" style="position:absolute;margin-left:274.85pt;margin-top:19.15pt;width:31.15pt;height:20.65pt;z-index:251811840">
            <v:textbox style="mso-next-textbox:#_x0000_s1174">
              <w:txbxContent>
                <w:p w:rsidR="002267E2" w:rsidRDefault="002267E2" w:rsidP="00E6489C">
                  <w:r>
                    <w:t>XX</w:t>
                  </w:r>
                </w:p>
              </w:txbxContent>
            </v:textbox>
          </v:shape>
        </w:pict>
      </w:r>
      <w:r w:rsidRPr="00C72F67">
        <w:rPr>
          <w:noProof/>
        </w:rPr>
        <w:pict>
          <v:shape id="_x0000_s1172" type="#_x0000_t202" style="position:absolute;margin-left:180pt;margin-top:19.15pt;width:31.15pt;height:20.65pt;z-index:251809792">
            <v:textbox style="mso-next-textbox:#_x0000_s1172">
              <w:txbxContent>
                <w:p w:rsidR="002267E2" w:rsidRDefault="002267E2" w:rsidP="00E6489C">
                  <w:r>
                    <w:t>XX</w:t>
                  </w:r>
                </w:p>
              </w:txbxContent>
            </v:textbox>
          </v:shape>
        </w:pict>
      </w:r>
      <w:r>
        <w:rPr>
          <w:rFonts w:ascii="Times New Roman" w:hAnsi="Times New Roman"/>
          <w:noProof/>
        </w:rPr>
        <w:pict>
          <v:shape id="_x0000_s1170" type="#_x0000_t202" style="position:absolute;margin-left:76.85pt;margin-top:19.15pt;width:31.15pt;height:20.65pt;z-index:251807744">
            <v:textbox style="mso-next-textbox:#_x0000_s1170">
              <w:txbxContent>
                <w:p w:rsidR="002267E2" w:rsidRDefault="002267E2" w:rsidP="00E6489C">
                  <w:r>
                    <w:t>XX</w:t>
                  </w:r>
                </w:p>
              </w:txbxContent>
            </v:textbox>
          </v:shape>
        </w:pict>
      </w:r>
      <w:r w:rsidR="00E6489C" w:rsidRPr="005B681C">
        <w:rPr>
          <w:rFonts w:ascii="Times New Roman" w:hAnsi="Times New Roman"/>
        </w:rPr>
        <w:t xml:space="preserve">5.5 No. of students qualified in these examinations </w:t>
      </w:r>
    </w:p>
    <w:p w:rsidR="00E6489C" w:rsidRPr="005B681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E6489C" w:rsidRPr="005B681C" w:rsidRDefault="00C72F67"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72F67">
        <w:rPr>
          <w:rFonts w:ascii="Times New Roman" w:hAnsi="Times New Roman"/>
          <w:noProof/>
          <w:sz w:val="48"/>
          <w:szCs w:val="48"/>
        </w:rPr>
        <w:lastRenderedPageBreak/>
        <w:pict>
          <v:shape id="_x0000_s1177" type="#_x0000_t202" style="position:absolute;margin-left:355.85pt;margin-top:.85pt;width:31.15pt;height:20.65pt;z-index:251814912">
            <v:textbox style="mso-next-textbox:#_x0000_s1177">
              <w:txbxContent>
                <w:p w:rsidR="002267E2" w:rsidRDefault="002267E2" w:rsidP="00E6489C"/>
              </w:txbxContent>
            </v:textbox>
          </v:shape>
        </w:pict>
      </w:r>
      <w:r w:rsidRPr="00C72F67">
        <w:rPr>
          <w:rFonts w:ascii="Times New Roman" w:hAnsi="Times New Roman"/>
          <w:noProof/>
          <w:sz w:val="48"/>
          <w:szCs w:val="48"/>
        </w:rPr>
        <w:pict>
          <v:shape id="_x0000_s1175" type="#_x0000_t202" style="position:absolute;margin-left:274.85pt;margin-top:.85pt;width:31.15pt;height:20.65pt;z-index:251812864">
            <v:textbox style="mso-next-textbox:#_x0000_s1175">
              <w:txbxContent>
                <w:p w:rsidR="002267E2" w:rsidRDefault="002267E2" w:rsidP="00E6489C">
                  <w:r>
                    <w:t>XX</w:t>
                  </w:r>
                </w:p>
              </w:txbxContent>
            </v:textbox>
          </v:shape>
        </w:pict>
      </w:r>
      <w:r w:rsidRPr="00C72F67">
        <w:rPr>
          <w:rFonts w:ascii="Times New Roman" w:hAnsi="Times New Roman"/>
          <w:noProof/>
          <w:sz w:val="48"/>
          <w:szCs w:val="48"/>
        </w:rPr>
        <w:pict>
          <v:shape id="_x0000_s1173" type="#_x0000_t202" style="position:absolute;margin-left:180pt;margin-top:.85pt;width:31.15pt;height:20.65pt;z-index:251810816">
            <v:textbox style="mso-next-textbox:#_x0000_s1173">
              <w:txbxContent>
                <w:p w:rsidR="002267E2" w:rsidRDefault="002267E2" w:rsidP="00E6489C">
                  <w:r>
                    <w:t>XX</w:t>
                  </w:r>
                </w:p>
              </w:txbxContent>
            </v:textbox>
          </v:shape>
        </w:pict>
      </w:r>
      <w:r w:rsidRPr="00C72F67">
        <w:rPr>
          <w:rFonts w:ascii="Times New Roman" w:hAnsi="Times New Roman"/>
          <w:noProof/>
          <w:sz w:val="48"/>
          <w:szCs w:val="48"/>
        </w:rPr>
        <w:pict>
          <v:shape id="_x0000_s1171" type="#_x0000_t202" style="position:absolute;margin-left:76.85pt;margin-top:.85pt;width:31.15pt;height:20.65pt;z-index:251808768">
            <v:textbox style="mso-next-textbox:#_x0000_s1171">
              <w:txbxContent>
                <w:p w:rsidR="002267E2" w:rsidRDefault="002267E2" w:rsidP="00E6489C">
                  <w:r>
                    <w:t>XX</w:t>
                  </w:r>
                </w:p>
              </w:txbxContent>
            </v:textbox>
          </v:shape>
        </w:pict>
      </w:r>
      <w:r w:rsidR="00E6489C" w:rsidRPr="005B681C">
        <w:rPr>
          <w:rFonts w:ascii="Times New Roman" w:hAnsi="Times New Roman"/>
          <w:sz w:val="48"/>
          <w:szCs w:val="48"/>
        </w:rPr>
        <w:t xml:space="preserve">   </w:t>
      </w:r>
      <w:r w:rsidR="00E6489C" w:rsidRPr="005B681C">
        <w:rPr>
          <w:rFonts w:ascii="Times New Roman" w:hAnsi="Times New Roman"/>
        </w:rPr>
        <w:t xml:space="preserve">IAS/IPS etc                    State PSC                      UPSC                       Others  </w:t>
      </w:r>
      <w:r w:rsidR="00E6489C" w:rsidRPr="005B681C">
        <w:rPr>
          <w:rFonts w:ascii="Times New Roman" w:hAnsi="Times New Roman"/>
          <w:sz w:val="48"/>
          <w:szCs w:val="48"/>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2"/>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8" type="#_x0000_t202" style="position:absolute;margin-left:22.95pt;margin-top:22.7pt;width:287.15pt;height:65pt;z-index:251774976">
            <v:textbox style="mso-next-textbox:#_x0000_s1138">
              <w:txbxContent>
                <w:p w:rsidR="002267E2" w:rsidRDefault="002267E2" w:rsidP="00E6489C">
                  <w:r>
                    <w:t>Not significant</w:t>
                  </w:r>
                </w:p>
              </w:txbxContent>
            </v:textbox>
          </v:shape>
        </w:pict>
      </w:r>
      <w:r w:rsidR="00E6489C" w:rsidRPr="005B681C">
        <w:rPr>
          <w:rFonts w:ascii="Times New Roman" w:hAnsi="Times New Roman"/>
        </w:rPr>
        <w:t>5.6 Details of student counselling and career guidance</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2"/>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sidRPr="00C72F67">
        <w:rPr>
          <w:rFonts w:ascii="Times New Roman" w:hAnsi="Times New Roman"/>
          <w:noProof/>
          <w:sz w:val="2"/>
        </w:rPr>
        <w:pict>
          <v:shape id="_x0000_s1140" type="#_x0000_t202" style="position:absolute;margin-left:169.45pt;margin-top:20.7pt;width:80.7pt;height:27pt;z-index:251777024">
            <v:textbox style="mso-next-textbox:#_x0000_s1140">
              <w:txbxContent>
                <w:p w:rsidR="002267E2" w:rsidRDefault="002267E2" w:rsidP="00E6489C"/>
              </w:txbxContent>
            </v:textbox>
          </v:shape>
        </w:pic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84C5F" w:rsidTr="00140C89">
        <w:tc>
          <w:tcPr>
            <w:tcW w:w="5670" w:type="dxa"/>
            <w:gridSpan w:val="3"/>
            <w:shd w:val="clear" w:color="auto" w:fill="auto"/>
          </w:tcPr>
          <w:p w:rsidR="00E6489C" w:rsidRPr="005B681C" w:rsidRDefault="00E6489C" w:rsidP="00140C89">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rsidR="00E6489C" w:rsidRPr="005B681C" w:rsidRDefault="00E6489C" w:rsidP="00140C89">
            <w:pPr>
              <w:pStyle w:val="TableContents"/>
              <w:jc w:val="center"/>
              <w:rPr>
                <w:rFonts w:cs="Times New Roman"/>
                <w:b/>
                <w:i/>
                <w:sz w:val="22"/>
                <w:szCs w:val="22"/>
              </w:rPr>
            </w:pPr>
            <w:r w:rsidRPr="005B681C">
              <w:rPr>
                <w:rFonts w:cs="Times New Roman"/>
                <w:b/>
                <w:i/>
                <w:sz w:val="22"/>
                <w:szCs w:val="22"/>
              </w:rPr>
              <w:t>Off Campus</w:t>
            </w:r>
          </w:p>
        </w:tc>
      </w:tr>
      <w:tr w:rsidR="00384C5F" w:rsidTr="00140C89">
        <w:tc>
          <w:tcPr>
            <w:tcW w:w="1984"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 Students Placed</w:t>
            </w:r>
          </w:p>
        </w:tc>
      </w:tr>
      <w:tr w:rsidR="00384C5F" w:rsidTr="00140C89">
        <w:tc>
          <w:tcPr>
            <w:tcW w:w="1984" w:type="dxa"/>
            <w:shd w:val="clear" w:color="auto" w:fill="auto"/>
          </w:tcPr>
          <w:p w:rsidR="00E6489C" w:rsidRPr="005B681C" w:rsidRDefault="00E6489C" w:rsidP="00140C89">
            <w:pPr>
              <w:pStyle w:val="TableContents"/>
              <w:jc w:val="center"/>
              <w:rPr>
                <w:rFonts w:cs="Times New Roman"/>
                <w:sz w:val="22"/>
                <w:szCs w:val="22"/>
              </w:rPr>
            </w:pPr>
          </w:p>
        </w:tc>
        <w:tc>
          <w:tcPr>
            <w:tcW w:w="1985" w:type="dxa"/>
            <w:shd w:val="clear" w:color="auto" w:fill="auto"/>
          </w:tcPr>
          <w:p w:rsidR="00E6489C" w:rsidRPr="005B681C" w:rsidRDefault="00E6489C" w:rsidP="00140C89">
            <w:pPr>
              <w:pStyle w:val="TableContents"/>
              <w:jc w:val="center"/>
              <w:rPr>
                <w:rFonts w:cs="Times New Roman"/>
                <w:sz w:val="22"/>
                <w:szCs w:val="22"/>
              </w:rPr>
            </w:pPr>
          </w:p>
        </w:tc>
        <w:tc>
          <w:tcPr>
            <w:tcW w:w="1701" w:type="dxa"/>
            <w:shd w:val="clear" w:color="auto" w:fill="auto"/>
          </w:tcPr>
          <w:p w:rsidR="00E6489C" w:rsidRPr="005B681C" w:rsidRDefault="00E6489C" w:rsidP="00140C89">
            <w:pPr>
              <w:pStyle w:val="TableContents"/>
              <w:jc w:val="center"/>
              <w:rPr>
                <w:rFonts w:cs="Times New Roman"/>
                <w:sz w:val="22"/>
                <w:szCs w:val="22"/>
              </w:rPr>
            </w:pPr>
          </w:p>
        </w:tc>
        <w:tc>
          <w:tcPr>
            <w:tcW w:w="2693" w:type="dxa"/>
            <w:shd w:val="clear" w:color="auto" w:fill="auto"/>
          </w:tcPr>
          <w:p w:rsidR="00E6489C" w:rsidRPr="005B681C" w:rsidRDefault="00F5295A" w:rsidP="00140C89">
            <w:pPr>
              <w:pStyle w:val="TableContents"/>
              <w:jc w:val="both"/>
              <w:rPr>
                <w:rFonts w:cs="Times New Roman"/>
                <w:sz w:val="22"/>
                <w:szCs w:val="22"/>
              </w:rPr>
            </w:pPr>
            <w:r>
              <w:t>No record</w:t>
            </w:r>
          </w:p>
        </w:tc>
      </w:tr>
    </w:tbl>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12"/>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9" type="#_x0000_t202" style="position:absolute;margin-left:17.9pt;margin-top:17.95pt;width:291.8pt;height:48.55pt;z-index:251776000">
            <v:textbox style="mso-next-textbox:#_x0000_s1139">
              <w:txbxContent>
                <w:p w:rsidR="002267E2" w:rsidRDefault="002267E2" w:rsidP="00E6489C">
                  <w:r>
                    <w:t xml:space="preserve">No such programmes undertaken </w:t>
                  </w:r>
                </w:p>
              </w:txbxContent>
            </v:textbox>
          </v:shape>
        </w:pict>
      </w:r>
      <w:r w:rsidR="00E6489C" w:rsidRPr="005B681C">
        <w:rPr>
          <w:rFonts w:ascii="Times New Roman" w:hAnsi="Times New Roman"/>
        </w:rPr>
        <w:t>5.8 Details of gender sensitization programmes</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E6489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E6489C" w:rsidRPr="005B681C" w:rsidRDefault="00C72F67"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72F67">
        <w:rPr>
          <w:rFonts w:ascii="Times New Roman" w:hAnsi="Times New Roman"/>
          <w:b/>
          <w:noProof/>
          <w:sz w:val="24"/>
          <w:szCs w:val="24"/>
          <w:u w:val="single"/>
        </w:rPr>
        <w:pict>
          <v:shape id="_x0000_s1179" type="#_x0000_t202" style="position:absolute;margin-left:421.65pt;margin-top:17.6pt;width:28.35pt;height:22.5pt;z-index:251816960">
            <v:textbox style="mso-next-textbox:#_x0000_s1179">
              <w:txbxContent>
                <w:p w:rsidR="002267E2" w:rsidRDefault="002267E2" w:rsidP="00E6489C">
                  <w:proofErr w:type="gramStart"/>
                  <w:r>
                    <w:t>xx</w:t>
                  </w:r>
                  <w:proofErr w:type="gramEnd"/>
                </w:p>
              </w:txbxContent>
            </v:textbox>
          </v:shape>
        </w:pict>
      </w:r>
      <w:r w:rsidRPr="00C72F67">
        <w:rPr>
          <w:rFonts w:ascii="Times New Roman" w:hAnsi="Times New Roman"/>
          <w:b/>
          <w:noProof/>
          <w:sz w:val="24"/>
          <w:szCs w:val="24"/>
          <w:u w:val="single"/>
        </w:rPr>
        <w:pict>
          <v:shape id="_x0000_s1178" type="#_x0000_t202" style="position:absolute;margin-left:277.65pt;margin-top:17.6pt;width:28.35pt;height:22.5pt;z-index:251815936">
            <v:textbox style="mso-next-textbox:#_x0000_s1178">
              <w:txbxContent>
                <w:p w:rsidR="002267E2" w:rsidRDefault="00A66DA9" w:rsidP="00E6489C">
                  <w:r>
                    <w:t>01</w:t>
                  </w:r>
                </w:p>
              </w:txbxContent>
            </v:textbox>
          </v:shape>
        </w:pict>
      </w:r>
      <w:r w:rsidRPr="00C72F67">
        <w:rPr>
          <w:rFonts w:ascii="Times New Roman" w:hAnsi="Times New Roman"/>
          <w:noProof/>
          <w:lang w:val="en-US" w:eastAsia="en-US"/>
        </w:rPr>
        <w:pict>
          <v:shape id="_x0000_s1148" type="#_x0000_t202" style="position:absolute;margin-left:162pt;margin-top:17.6pt;width:28.35pt;height:22.5pt;z-index:251785216">
            <v:textbox style="mso-next-textbox:#_x0000_s1148">
              <w:txbxContent>
                <w:p w:rsidR="002267E2" w:rsidRDefault="002267E2" w:rsidP="00E6489C">
                  <w:proofErr w:type="gramStart"/>
                  <w:r>
                    <w:t>xx</w:t>
                  </w:r>
                  <w:proofErr w:type="gramEnd"/>
                </w:p>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E6489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E6489C" w:rsidRPr="005B681C" w:rsidRDefault="00C72F67"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82" type="#_x0000_t202" style="position:absolute;margin-left:423pt;margin-top:22.55pt;width:28.35pt;height:22.5pt;z-index:251820032">
            <v:textbox style="mso-next-textbox:#_x0000_s1182">
              <w:txbxContent>
                <w:p w:rsidR="002267E2" w:rsidRDefault="002267E2" w:rsidP="00E6489C">
                  <w:proofErr w:type="gramStart"/>
                  <w:r>
                    <w:t>xx</w:t>
                  </w:r>
                  <w:proofErr w:type="gramEnd"/>
                </w:p>
              </w:txbxContent>
            </v:textbox>
          </v:shape>
        </w:pict>
      </w:r>
      <w:r>
        <w:rPr>
          <w:rFonts w:ascii="Times New Roman" w:hAnsi="Times New Roman"/>
          <w:noProof/>
        </w:rPr>
        <w:pict>
          <v:shape id="_x0000_s1181" type="#_x0000_t202" style="position:absolute;margin-left:279pt;margin-top:22.55pt;width:28.35pt;height:22.5pt;z-index:251819008">
            <v:textbox style="mso-next-textbox:#_x0000_s1181">
              <w:txbxContent>
                <w:p w:rsidR="002267E2" w:rsidRDefault="002267E2" w:rsidP="00E6489C">
                  <w:proofErr w:type="gramStart"/>
                  <w:r>
                    <w:t>xx</w:t>
                  </w:r>
                  <w:proofErr w:type="gramEnd"/>
                </w:p>
              </w:txbxContent>
            </v:textbox>
          </v:shape>
        </w:pict>
      </w:r>
      <w:r>
        <w:rPr>
          <w:rFonts w:ascii="Times New Roman" w:hAnsi="Times New Roman"/>
          <w:noProof/>
        </w:rPr>
        <w:pict>
          <v:shape id="_x0000_s1180" type="#_x0000_t202" style="position:absolute;margin-left:162pt;margin-top:22.55pt;width:28.35pt;height:22.5pt;z-index:251817984">
            <v:textbox style="mso-next-textbox:#_x0000_s1180">
              <w:txbxContent>
                <w:p w:rsidR="002267E2" w:rsidRDefault="002267E2" w:rsidP="00E6489C"/>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E6489C" w:rsidRPr="005B681C" w:rsidRDefault="00E6489C" w:rsidP="00E6489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E6489C" w:rsidRDefault="00E6489C" w:rsidP="00E6489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E6489C" w:rsidRPr="005B681C" w:rsidRDefault="00C72F67" w:rsidP="00E6489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85" type="#_x0000_t202" style="position:absolute;left:0;text-align:left;margin-left:162pt;margin-top:22.65pt;width:28.35pt;height:22.5pt;z-index:251823104">
            <v:textbox style="mso-next-textbox:#_x0000_s1185">
              <w:txbxContent>
                <w:p w:rsidR="002267E2" w:rsidRDefault="002267E2" w:rsidP="00E6489C">
                  <w:proofErr w:type="gramStart"/>
                  <w:r>
                    <w:t>xxx</w:t>
                  </w:r>
                  <w:proofErr w:type="gramEnd"/>
                </w:p>
              </w:txbxContent>
            </v:textbox>
          </v:shape>
        </w:pict>
      </w:r>
      <w:r>
        <w:rPr>
          <w:rFonts w:ascii="Times New Roman" w:hAnsi="Times New Roman"/>
          <w:noProof/>
        </w:rPr>
        <w:pict>
          <v:shape id="_x0000_s1184" type="#_x0000_t202" style="position:absolute;left:0;text-align:left;margin-left:423pt;margin-top:22.65pt;width:28.35pt;height:22.5pt;z-index:251822080">
            <v:textbox style="mso-next-textbox:#_x0000_s1184">
              <w:txbxContent>
                <w:p w:rsidR="002267E2" w:rsidRDefault="002267E2" w:rsidP="00E6489C">
                  <w:proofErr w:type="gramStart"/>
                  <w:r>
                    <w:t>xx</w:t>
                  </w:r>
                  <w:proofErr w:type="gramEnd"/>
                </w:p>
              </w:txbxContent>
            </v:textbox>
          </v:shape>
        </w:pict>
      </w:r>
      <w:r>
        <w:rPr>
          <w:rFonts w:ascii="Times New Roman" w:hAnsi="Times New Roman"/>
          <w:noProof/>
        </w:rPr>
        <w:pict>
          <v:shape id="_x0000_s1183" type="#_x0000_t202" style="position:absolute;left:0;text-align:left;margin-left:279pt;margin-top:22.65pt;width:28.35pt;height:22.5pt;z-index:251821056">
            <v:textbox style="mso-next-textbox:#_x0000_s1183">
              <w:txbxContent>
                <w:p w:rsidR="002267E2" w:rsidRDefault="002267E2" w:rsidP="00E6489C">
                  <w:proofErr w:type="gramStart"/>
                  <w:r>
                    <w:t>xx</w:t>
                  </w:r>
                  <w:proofErr w:type="gramEnd"/>
                </w:p>
              </w:txbxContent>
            </v:textbox>
          </v:shape>
        </w:pict>
      </w:r>
      <w:r w:rsidR="00E6489C" w:rsidRPr="005B681C">
        <w:rPr>
          <w:rFonts w:ascii="Times New Roman" w:hAnsi="Times New Roman"/>
        </w:rPr>
        <w:t>5.9.2      No. of medals /awards won by students in Sports, Games and other events</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423pt;margin-top:18.55pt;width:28.35pt;height:22.5pt;z-index:251826176">
            <v:textbox style="mso-next-textbox:#_x0000_s1188">
              <w:txbxContent>
                <w:p w:rsidR="002267E2" w:rsidRDefault="002267E2" w:rsidP="00E6489C">
                  <w:proofErr w:type="gramStart"/>
                  <w:r>
                    <w:t>xx</w:t>
                  </w:r>
                  <w:proofErr w:type="gramEnd"/>
                </w:p>
              </w:txbxContent>
            </v:textbox>
          </v:shape>
        </w:pict>
      </w:r>
      <w:r>
        <w:rPr>
          <w:rFonts w:ascii="Times New Roman" w:hAnsi="Times New Roman"/>
          <w:noProof/>
        </w:rPr>
        <w:pict>
          <v:shape id="_x0000_s1187" type="#_x0000_t202" style="position:absolute;margin-left:279pt;margin-top:18.55pt;width:28.35pt;height:22.5pt;z-index:251825152">
            <v:textbox style="mso-next-textbox:#_x0000_s1187">
              <w:txbxContent>
                <w:p w:rsidR="002267E2" w:rsidRDefault="002267E2" w:rsidP="00E6489C">
                  <w:proofErr w:type="gramStart"/>
                  <w:r>
                    <w:t>xx</w:t>
                  </w:r>
                  <w:proofErr w:type="gramEnd"/>
                </w:p>
              </w:txbxContent>
            </v:textbox>
          </v:shape>
        </w:pict>
      </w:r>
      <w:r>
        <w:rPr>
          <w:rFonts w:ascii="Times New Roman" w:hAnsi="Times New Roman"/>
          <w:noProof/>
        </w:rPr>
        <w:pict>
          <v:shape id="_x0000_s1186" type="#_x0000_t202" style="position:absolute;margin-left:162pt;margin-top:18.55pt;width:28.35pt;height:22.5pt;z-index:251824128">
            <v:textbox style="mso-next-textbox:#_x0000_s1186">
              <w:txbxContent>
                <w:p w:rsidR="002267E2" w:rsidRDefault="002267E2" w:rsidP="00E6489C">
                  <w:proofErr w:type="gramStart"/>
                  <w:r>
                    <w:t>xx</w:t>
                  </w:r>
                  <w:proofErr w:type="gramEnd"/>
                </w:p>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E6489C" w:rsidRPr="005B681C" w:rsidRDefault="00E6489C" w:rsidP="00E6489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84C5F" w:rsidTr="00140C89">
        <w:tc>
          <w:tcPr>
            <w:tcW w:w="4088" w:type="dxa"/>
            <w:shd w:val="clear" w:color="auto" w:fill="auto"/>
          </w:tcPr>
          <w:p w:rsidR="00E6489C" w:rsidRPr="005B681C" w:rsidRDefault="00E6489C" w:rsidP="00140C89">
            <w:pPr>
              <w:pStyle w:val="TableContents"/>
              <w:jc w:val="both"/>
              <w:rPr>
                <w:rFonts w:cs="Times New Roman"/>
                <w:sz w:val="22"/>
                <w:szCs w:val="22"/>
              </w:rPr>
            </w:pPr>
          </w:p>
        </w:tc>
        <w:tc>
          <w:tcPr>
            <w:tcW w:w="1959" w:type="dxa"/>
            <w:shd w:val="clear" w:color="auto" w:fill="auto"/>
            <w:vAlign w:val="center"/>
          </w:tcPr>
          <w:p w:rsidR="00E6489C" w:rsidRPr="005B681C" w:rsidRDefault="00E6489C" w:rsidP="00140C89">
            <w:pPr>
              <w:pStyle w:val="TableContents"/>
              <w:jc w:val="center"/>
              <w:rPr>
                <w:rFonts w:cs="Times New Roman"/>
                <w:sz w:val="22"/>
                <w:szCs w:val="22"/>
              </w:rPr>
            </w:pPr>
            <w:r w:rsidRPr="005B681C">
              <w:rPr>
                <w:rFonts w:cs="Times New Roman"/>
                <w:sz w:val="22"/>
                <w:szCs w:val="22"/>
              </w:rPr>
              <w:t>Number of</w:t>
            </w:r>
          </w:p>
          <w:p w:rsidR="00E6489C" w:rsidRPr="005B681C" w:rsidRDefault="00E6489C" w:rsidP="00140C89">
            <w:pPr>
              <w:pStyle w:val="TableContents"/>
              <w:jc w:val="center"/>
              <w:rPr>
                <w:rFonts w:cs="Times New Roman"/>
                <w:sz w:val="22"/>
                <w:szCs w:val="22"/>
              </w:rPr>
            </w:pPr>
            <w:r w:rsidRPr="005B681C">
              <w:rPr>
                <w:rFonts w:cs="Times New Roman"/>
                <w:sz w:val="22"/>
                <w:szCs w:val="22"/>
              </w:rPr>
              <w:t>students</w:t>
            </w:r>
          </w:p>
        </w:tc>
        <w:tc>
          <w:tcPr>
            <w:tcW w:w="1821" w:type="dxa"/>
            <w:shd w:val="clear" w:color="auto" w:fill="auto"/>
            <w:vAlign w:val="center"/>
          </w:tcPr>
          <w:p w:rsidR="00E6489C" w:rsidRPr="005B681C" w:rsidRDefault="00E6489C" w:rsidP="00140C89">
            <w:pPr>
              <w:pStyle w:val="TableContents"/>
              <w:jc w:val="center"/>
              <w:rPr>
                <w:rFonts w:cs="Times New Roman"/>
                <w:sz w:val="22"/>
                <w:szCs w:val="22"/>
              </w:rPr>
            </w:pPr>
            <w:r w:rsidRPr="005B681C">
              <w:rPr>
                <w:rFonts w:cs="Times New Roman"/>
                <w:sz w:val="22"/>
                <w:szCs w:val="22"/>
              </w:rPr>
              <w:t>Amount</w:t>
            </w:r>
          </w:p>
        </w:tc>
      </w:tr>
      <w:tr w:rsidR="00384C5F" w:rsidTr="00140C89">
        <w:tc>
          <w:tcPr>
            <w:tcW w:w="4088" w:type="dxa"/>
            <w:shd w:val="clear" w:color="auto" w:fill="auto"/>
          </w:tcPr>
          <w:p w:rsidR="00E6489C" w:rsidRPr="005B681C" w:rsidRDefault="00E6489C" w:rsidP="00140C89">
            <w:pPr>
              <w:pStyle w:val="TableContents"/>
              <w:rPr>
                <w:rFonts w:cs="Times New Roman"/>
                <w:sz w:val="22"/>
                <w:szCs w:val="22"/>
              </w:rPr>
            </w:pPr>
            <w:r w:rsidRPr="005B681C">
              <w:rPr>
                <w:rFonts w:cs="Times New Roman"/>
                <w:sz w:val="22"/>
                <w:szCs w:val="22"/>
              </w:rPr>
              <w:t xml:space="preserve">Financial support from institution </w:t>
            </w:r>
          </w:p>
        </w:tc>
        <w:tc>
          <w:tcPr>
            <w:tcW w:w="1959" w:type="dxa"/>
            <w:shd w:val="clear" w:color="auto" w:fill="auto"/>
          </w:tcPr>
          <w:p w:rsidR="00E6489C" w:rsidRPr="005B681C" w:rsidRDefault="00C72F67" w:rsidP="00140C89">
            <w:pPr>
              <w:pStyle w:val="TableContents"/>
              <w:jc w:val="center"/>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c>
          <w:tcPr>
            <w:tcW w:w="1821" w:type="dxa"/>
            <w:shd w:val="clear" w:color="auto" w:fill="auto"/>
          </w:tcPr>
          <w:p w:rsidR="00E6489C" w:rsidRPr="005B681C" w:rsidRDefault="00C72F67" w:rsidP="00140C89">
            <w:pPr>
              <w:pStyle w:val="TableContents"/>
              <w:jc w:val="center"/>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r>
      <w:tr w:rsidR="00384C5F" w:rsidTr="00140C89">
        <w:tc>
          <w:tcPr>
            <w:tcW w:w="4088" w:type="dxa"/>
            <w:shd w:val="clear" w:color="auto" w:fill="auto"/>
          </w:tcPr>
          <w:p w:rsidR="00E6489C" w:rsidRPr="005B681C" w:rsidRDefault="00E6489C" w:rsidP="00140C89">
            <w:pPr>
              <w:pStyle w:val="TableContents"/>
              <w:rPr>
                <w:rFonts w:cs="Times New Roman"/>
                <w:sz w:val="22"/>
                <w:szCs w:val="22"/>
              </w:rPr>
            </w:pPr>
            <w:r w:rsidRPr="005B681C">
              <w:rPr>
                <w:rFonts w:cs="Times New Roman"/>
                <w:sz w:val="22"/>
                <w:szCs w:val="22"/>
              </w:rPr>
              <w:t>Financial support from government</w:t>
            </w:r>
          </w:p>
        </w:tc>
        <w:tc>
          <w:tcPr>
            <w:tcW w:w="1959" w:type="dxa"/>
            <w:shd w:val="clear" w:color="auto" w:fill="auto"/>
          </w:tcPr>
          <w:p w:rsidR="00E6489C" w:rsidRPr="005B681C" w:rsidRDefault="00C72F67" w:rsidP="00140C89">
            <w:pPr>
              <w:pStyle w:val="TableContents"/>
              <w:jc w:val="center"/>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c>
          <w:tcPr>
            <w:tcW w:w="1821" w:type="dxa"/>
            <w:shd w:val="clear" w:color="auto" w:fill="auto"/>
          </w:tcPr>
          <w:p w:rsidR="00E6489C" w:rsidRPr="005B681C" w:rsidRDefault="00732D2E" w:rsidP="00140C89">
            <w:pPr>
              <w:pStyle w:val="TableContents"/>
              <w:jc w:val="center"/>
              <w:rPr>
                <w:rFonts w:cs="Times New Roman"/>
                <w:sz w:val="22"/>
                <w:szCs w:val="22"/>
              </w:rPr>
            </w:pPr>
            <w:r>
              <w:t>Rs. 1,19,020</w:t>
            </w:r>
          </w:p>
        </w:tc>
      </w:tr>
      <w:tr w:rsidR="00384C5F" w:rsidTr="00140C89">
        <w:tc>
          <w:tcPr>
            <w:tcW w:w="4088" w:type="dxa"/>
            <w:shd w:val="clear" w:color="auto" w:fill="auto"/>
          </w:tcPr>
          <w:p w:rsidR="00E6489C" w:rsidRPr="005B681C" w:rsidRDefault="00E6489C" w:rsidP="00140C89">
            <w:pPr>
              <w:pStyle w:val="TableContents"/>
              <w:rPr>
                <w:rFonts w:cs="Times New Roman"/>
                <w:sz w:val="22"/>
                <w:szCs w:val="22"/>
              </w:rPr>
            </w:pPr>
            <w:r w:rsidRPr="005B681C">
              <w:rPr>
                <w:rFonts w:cs="Times New Roman"/>
                <w:sz w:val="22"/>
                <w:szCs w:val="22"/>
              </w:rPr>
              <w:t>Financial support from other sources</w:t>
            </w:r>
          </w:p>
        </w:tc>
        <w:tc>
          <w:tcPr>
            <w:tcW w:w="1959" w:type="dxa"/>
            <w:shd w:val="clear" w:color="auto" w:fill="auto"/>
          </w:tcPr>
          <w:p w:rsidR="00E6489C" w:rsidRPr="005B681C" w:rsidRDefault="00C72F67" w:rsidP="00140C89">
            <w:pPr>
              <w:pStyle w:val="TableContents"/>
              <w:jc w:val="center"/>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c>
          <w:tcPr>
            <w:tcW w:w="1821" w:type="dxa"/>
            <w:shd w:val="clear" w:color="auto" w:fill="auto"/>
          </w:tcPr>
          <w:p w:rsidR="00E6489C" w:rsidRPr="005B681C" w:rsidRDefault="00C72F67" w:rsidP="00140C89">
            <w:pPr>
              <w:pStyle w:val="TableContents"/>
              <w:jc w:val="center"/>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r>
      <w:tr w:rsidR="00384C5F" w:rsidTr="00140C89">
        <w:tc>
          <w:tcPr>
            <w:tcW w:w="4088" w:type="dxa"/>
            <w:shd w:val="clear" w:color="auto" w:fill="auto"/>
          </w:tcPr>
          <w:p w:rsidR="00E6489C" w:rsidRPr="005B681C" w:rsidRDefault="00E6489C" w:rsidP="00140C89">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shd w:val="clear" w:color="auto" w:fill="auto"/>
          </w:tcPr>
          <w:p w:rsidR="00E6489C" w:rsidRPr="005B681C" w:rsidRDefault="00C72F67" w:rsidP="00140C89">
            <w:pPr>
              <w:pStyle w:val="TableContents"/>
              <w:jc w:val="center"/>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c>
          <w:tcPr>
            <w:tcW w:w="1821" w:type="dxa"/>
            <w:shd w:val="clear" w:color="auto" w:fill="auto"/>
          </w:tcPr>
          <w:p w:rsidR="00E6489C" w:rsidRPr="005B681C" w:rsidRDefault="00C72F67" w:rsidP="00140C89">
            <w:pPr>
              <w:pStyle w:val="TableContents"/>
              <w:jc w:val="center"/>
              <w:rPr>
                <w:rFonts w:cs="Times New Roman"/>
                <w:sz w:val="22"/>
                <w:szCs w:val="22"/>
              </w:rPr>
            </w:pPr>
            <w:r w:rsidRPr="005B681C">
              <w:fldChar w:fldCharType="begin">
                <w:ffData>
                  <w:name w:val="Text2"/>
                  <w:enabled/>
                  <w:calcOnExit w:val="0"/>
                  <w:textInput/>
                </w:ffData>
              </w:fldChar>
            </w:r>
            <w:r w:rsidR="00E6489C" w:rsidRPr="005B681C">
              <w:instrText xml:space="preserve"> FORMTEXT </w:instrText>
            </w:r>
            <w:r w:rsidRPr="005B681C">
              <w:fldChar w:fldCharType="separate"/>
            </w:r>
            <w:r w:rsidR="00E6489C" w:rsidRPr="005B681C">
              <w:rPr>
                <w:noProof/>
              </w:rPr>
              <w:t> </w:t>
            </w:r>
            <w:r w:rsidR="00E6489C" w:rsidRPr="005B681C">
              <w:rPr>
                <w:noProof/>
              </w:rPr>
              <w:t> </w:t>
            </w:r>
            <w:r w:rsidR="00E6489C" w:rsidRPr="005B681C">
              <w:rPr>
                <w:noProof/>
              </w:rPr>
              <w:t> </w:t>
            </w:r>
            <w:r w:rsidR="00E6489C" w:rsidRPr="005B681C">
              <w:rPr>
                <w:noProof/>
              </w:rPr>
              <w:t> </w:t>
            </w:r>
            <w:r w:rsidR="00E6489C" w:rsidRPr="005B681C">
              <w:rPr>
                <w:noProof/>
              </w:rPr>
              <w:t> </w:t>
            </w:r>
            <w:r w:rsidRPr="005B681C">
              <w:fldChar w:fldCharType="end"/>
            </w:r>
          </w:p>
        </w:tc>
      </w:tr>
    </w:tbl>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1" type="#_x0000_t202" style="position:absolute;margin-left:414pt;margin-top:20.2pt;width:28.35pt;height:18pt;z-index:251829248">
            <v:textbox style="mso-next-textbox:#_x0000_s1191">
              <w:txbxContent>
                <w:p w:rsidR="002267E2" w:rsidRDefault="002267E2" w:rsidP="00E6489C">
                  <w:proofErr w:type="gramStart"/>
                  <w:r>
                    <w:t>xx</w:t>
                  </w:r>
                  <w:proofErr w:type="gramEnd"/>
                </w:p>
              </w:txbxContent>
            </v:textbox>
          </v:shape>
        </w:pict>
      </w:r>
      <w:r>
        <w:rPr>
          <w:rFonts w:ascii="Times New Roman" w:hAnsi="Times New Roman"/>
          <w:noProof/>
        </w:rPr>
        <w:pict>
          <v:shape id="_x0000_s1190" type="#_x0000_t202" style="position:absolute;margin-left:279pt;margin-top:20.2pt;width:28.35pt;height:18pt;z-index:251828224">
            <v:textbox style="mso-next-textbox:#_x0000_s1190">
              <w:txbxContent>
                <w:p w:rsidR="002267E2" w:rsidRDefault="002267E2" w:rsidP="00E6489C">
                  <w:proofErr w:type="gramStart"/>
                  <w:r>
                    <w:t>xx</w:t>
                  </w:r>
                  <w:proofErr w:type="gramEnd"/>
                </w:p>
              </w:txbxContent>
            </v:textbox>
          </v:shape>
        </w:pict>
      </w:r>
      <w:r w:rsidRPr="00C72F67">
        <w:rPr>
          <w:rFonts w:ascii="Times New Roman" w:hAnsi="Times New Roman"/>
          <w:noProof/>
          <w:lang w:val="en-US" w:eastAsia="en-US"/>
        </w:rPr>
        <w:pict>
          <v:shape id="_x0000_s1154" type="#_x0000_t202" style="position:absolute;margin-left:162pt;margin-top:20.2pt;width:28.35pt;height:18pt;z-index:251791360">
            <v:textbox style="mso-next-textbox:#_x0000_s1154">
              <w:txbxContent>
                <w:p w:rsidR="002267E2" w:rsidRDefault="002267E2" w:rsidP="00E6489C">
                  <w:proofErr w:type="gramStart"/>
                  <w:r>
                    <w:t>xx</w:t>
                  </w:r>
                  <w:proofErr w:type="gramEnd"/>
                </w:p>
              </w:txbxContent>
            </v:textbox>
          </v:shape>
        </w:pict>
      </w:r>
      <w:r w:rsidR="00E6489C" w:rsidRPr="005B681C">
        <w:rPr>
          <w:rFonts w:ascii="Times New Roman" w:hAnsi="Times New Roman"/>
        </w:rPr>
        <w:t xml:space="preserve">5.11    Student organised / initiatives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3" type="#_x0000_t202" style="position:absolute;margin-left:414pt;margin-top:22.65pt;width:28.35pt;height:18pt;z-index:251831296">
            <v:textbox style="mso-next-textbox:#_x0000_s1193">
              <w:txbxContent>
                <w:p w:rsidR="002267E2" w:rsidRDefault="002267E2" w:rsidP="00E6489C">
                  <w:proofErr w:type="gramStart"/>
                  <w:r>
                    <w:t>xx</w:t>
                  </w:r>
                  <w:proofErr w:type="gramEnd"/>
                </w:p>
              </w:txbxContent>
            </v:textbox>
          </v:shape>
        </w:pict>
      </w:r>
      <w:r>
        <w:rPr>
          <w:rFonts w:ascii="Times New Roman" w:hAnsi="Times New Roman"/>
          <w:noProof/>
        </w:rPr>
        <w:pict>
          <v:shape id="_x0000_s1192" type="#_x0000_t202" style="position:absolute;margin-left:279pt;margin-top:22.65pt;width:28.35pt;height:18pt;z-index:251830272">
            <v:textbox style="mso-next-textbox:#_x0000_s1192">
              <w:txbxContent>
                <w:p w:rsidR="002267E2" w:rsidRDefault="002267E2" w:rsidP="00E6489C">
                  <w:proofErr w:type="gramStart"/>
                  <w:r>
                    <w:t>xx</w:t>
                  </w:r>
                  <w:proofErr w:type="gramEnd"/>
                </w:p>
              </w:txbxContent>
            </v:textbox>
          </v:shape>
        </w:pict>
      </w:r>
      <w:r>
        <w:rPr>
          <w:rFonts w:ascii="Times New Roman" w:hAnsi="Times New Roman"/>
          <w:noProof/>
        </w:rPr>
        <w:pict>
          <v:shape id="_x0000_s1189" type="#_x0000_t202" style="position:absolute;margin-left:162pt;margin-top:22.65pt;width:28.35pt;height:18pt;z-index:251827200">
            <v:textbox style="mso-next-textbox:#_x0000_s1189">
              <w:txbxContent>
                <w:p w:rsidR="002267E2" w:rsidRDefault="002267E2" w:rsidP="00E6489C">
                  <w:proofErr w:type="gramStart"/>
                  <w:r>
                    <w:t>xx</w:t>
                  </w:r>
                  <w:proofErr w:type="gramEnd"/>
                </w:p>
              </w:txbxContent>
            </v:textbox>
          </v:shape>
        </w:pict>
      </w:r>
      <w:r w:rsidR="00E6489C" w:rsidRPr="005B681C">
        <w:rPr>
          <w:rFonts w:ascii="Times New Roman" w:hAnsi="Times New Roman"/>
        </w:rPr>
        <w:t>Fairs         : State/ University level                    National level                     International level</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E6489C" w:rsidRPr="005B681C" w:rsidRDefault="00C72F67"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94" type="#_x0000_t202" style="position:absolute;margin-left:279pt;margin-top:9.55pt;width:28.35pt;height:18pt;z-index:251832320">
            <v:textbox style="mso-next-textbox:#_x0000_s1194">
              <w:txbxContent>
                <w:p w:rsidR="002267E2" w:rsidRDefault="002267E2" w:rsidP="00E6489C">
                  <w:r>
                    <w:t>01</w:t>
                  </w:r>
                </w:p>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w:t>
      </w:r>
      <w:r w:rsidR="00164904">
        <w:rPr>
          <w:rFonts w:ascii="Times New Roman" w:hAnsi="Times New Roman"/>
        </w:rPr>
        <w:t>Nil</w:t>
      </w:r>
      <w:r w:rsidRPr="005B681C">
        <w:rPr>
          <w:rFonts w:ascii="Times New Roman" w:hAnsi="Times New Roman"/>
        </w:rPr>
        <w:t>_________________________________</w:t>
      </w:r>
    </w:p>
    <w:p w:rsidR="00E6489C" w:rsidRDefault="00E6489C" w:rsidP="00E6489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sidRPr="00C72F67">
        <w:rPr>
          <w:rFonts w:ascii="Gill Sans MT" w:hAnsi="Gill Sans MT"/>
          <w:noProof/>
          <w:sz w:val="28"/>
          <w:szCs w:val="28"/>
        </w:rPr>
        <w:pict>
          <v:shape id="_x0000_s1131" type="#_x0000_t202" style="position:absolute;margin-left:19.05pt;margin-top:15.7pt;width:353.3pt;height:240.25pt;z-index:251767808">
            <v:textbox style="mso-next-textbox:#_x0000_s1131">
              <w:txbxContent>
                <w:p w:rsidR="002267E2" w:rsidRDefault="002267E2" w:rsidP="00C37308"/>
                <w:p w:rsidR="002267E2" w:rsidRDefault="002267E2" w:rsidP="00C37308">
                  <w:proofErr w:type="gramStart"/>
                  <w:r>
                    <w:rPr>
                      <w:b/>
                    </w:rPr>
                    <w:t>Mission</w:t>
                  </w:r>
                  <w:r>
                    <w:t xml:space="preserve"> :Tinsukia</w:t>
                  </w:r>
                  <w:proofErr w:type="gramEnd"/>
                  <w:r>
                    <w:t xml:space="preserve"> Commerce College is committed to the cause of empowerment of rural and urban youth through access to </w:t>
                  </w:r>
                  <w:proofErr w:type="spellStart"/>
                  <w:r>
                    <w:t>educationin</w:t>
                  </w:r>
                  <w:proofErr w:type="spellEnd"/>
                  <w:r>
                    <w:t xml:space="preserve"> general and to commerce and computer science , management and social science education in particular..It is committed to </w:t>
                  </w:r>
                  <w:proofErr w:type="spellStart"/>
                  <w:r>
                    <w:t>to</w:t>
                  </w:r>
                  <w:proofErr w:type="spellEnd"/>
                  <w:r>
                    <w:t xml:space="preserve"> provide wide range of professional and vocational </w:t>
                  </w:r>
                  <w:proofErr w:type="spellStart"/>
                  <w:r>
                    <w:t>couses</w:t>
                  </w:r>
                  <w:proofErr w:type="spellEnd"/>
                  <w:r>
                    <w:t xml:space="preserve"> besides conventional </w:t>
                  </w:r>
                  <w:proofErr w:type="gramStart"/>
                  <w:r>
                    <w:t>one  for</w:t>
                  </w:r>
                  <w:proofErr w:type="gramEnd"/>
                  <w:r>
                    <w:t xml:space="preserve"> rural and urban youths to meet changing  needs.</w:t>
                  </w:r>
                </w:p>
                <w:p w:rsidR="002267E2" w:rsidRDefault="002267E2" w:rsidP="00C37308">
                  <w:r>
                    <w:rPr>
                      <w:b/>
                    </w:rPr>
                    <w:t>Vision :The college aims at ensuring   minimum standard of living, secure healthy  environment in the district of Tinsukia and offer value –based  and job –oriented higher education in the field of commerce, information technology  which will ultimately lead to peace and prosperity of the region.</w:t>
                  </w:r>
                </w:p>
                <w:p w:rsidR="002267E2" w:rsidRDefault="002267E2" w:rsidP="00E6489C"/>
              </w:txbxContent>
            </v:textbox>
          </v:shape>
        </w:pict>
      </w:r>
      <w:r w:rsidR="00E6489C" w:rsidRPr="005B681C">
        <w:rPr>
          <w:rFonts w:ascii="Times New Roman" w:hAnsi="Times New Roman"/>
        </w:rPr>
        <w:t>6.1 State the Vision and Mission of the institution</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pStyle w:val="Title"/>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C37308" w:rsidRDefault="00C37308" w:rsidP="00E6489C">
      <w:pPr>
        <w:tabs>
          <w:tab w:val="left" w:pos="2268"/>
          <w:tab w:val="left" w:pos="3402"/>
          <w:tab w:val="left" w:pos="4536"/>
          <w:tab w:val="left" w:pos="5670"/>
          <w:tab w:val="left" w:pos="6804"/>
          <w:tab w:val="left" w:pos="7545"/>
          <w:tab w:val="left" w:pos="7938"/>
        </w:tabs>
        <w:rPr>
          <w:rFonts w:ascii="Times New Roman" w:hAnsi="Times New Roman"/>
        </w:rPr>
      </w:pPr>
    </w:p>
    <w:p w:rsidR="00C37308" w:rsidRDefault="00C37308" w:rsidP="00E6489C">
      <w:pPr>
        <w:tabs>
          <w:tab w:val="left" w:pos="2268"/>
          <w:tab w:val="left" w:pos="3402"/>
          <w:tab w:val="left" w:pos="4536"/>
          <w:tab w:val="left" w:pos="5670"/>
          <w:tab w:val="left" w:pos="6804"/>
          <w:tab w:val="left" w:pos="7545"/>
          <w:tab w:val="left" w:pos="7938"/>
        </w:tabs>
        <w:rPr>
          <w:rFonts w:ascii="Times New Roman" w:hAnsi="Times New Roman"/>
        </w:rPr>
      </w:pPr>
    </w:p>
    <w:p w:rsidR="00C37308" w:rsidRDefault="00C37308" w:rsidP="00E6489C">
      <w:pPr>
        <w:tabs>
          <w:tab w:val="left" w:pos="2268"/>
          <w:tab w:val="left" w:pos="3402"/>
          <w:tab w:val="left" w:pos="4536"/>
          <w:tab w:val="left" w:pos="5670"/>
          <w:tab w:val="left" w:pos="6804"/>
          <w:tab w:val="left" w:pos="7545"/>
          <w:tab w:val="left" w:pos="7938"/>
        </w:tabs>
        <w:rPr>
          <w:rFonts w:ascii="Times New Roman" w:hAnsi="Times New Roman"/>
        </w:rPr>
      </w:pPr>
    </w:p>
    <w:p w:rsidR="00C37308" w:rsidRDefault="00C37308" w:rsidP="00E6489C">
      <w:pPr>
        <w:tabs>
          <w:tab w:val="left" w:pos="2268"/>
          <w:tab w:val="left" w:pos="3402"/>
          <w:tab w:val="left" w:pos="4536"/>
          <w:tab w:val="left" w:pos="5670"/>
          <w:tab w:val="left" w:pos="6804"/>
          <w:tab w:val="left" w:pos="7545"/>
          <w:tab w:val="left" w:pos="7938"/>
        </w:tabs>
        <w:rPr>
          <w:rFonts w:ascii="Times New Roman" w:hAnsi="Times New Roman"/>
        </w:rPr>
      </w:pPr>
    </w:p>
    <w:p w:rsidR="00C37308" w:rsidRDefault="00C37308" w:rsidP="00E6489C">
      <w:pPr>
        <w:tabs>
          <w:tab w:val="left" w:pos="2268"/>
          <w:tab w:val="left" w:pos="3402"/>
          <w:tab w:val="left" w:pos="4536"/>
          <w:tab w:val="left" w:pos="5670"/>
          <w:tab w:val="left" w:pos="6804"/>
          <w:tab w:val="left" w:pos="7545"/>
          <w:tab w:val="left" w:pos="7938"/>
        </w:tabs>
        <w:rPr>
          <w:rFonts w:ascii="Times New Roman" w:hAnsi="Times New Roman"/>
        </w:rPr>
      </w:pPr>
    </w:p>
    <w:p w:rsidR="00C37308" w:rsidRDefault="00C37308" w:rsidP="00E6489C">
      <w:pPr>
        <w:tabs>
          <w:tab w:val="left" w:pos="2268"/>
          <w:tab w:val="left" w:pos="3402"/>
          <w:tab w:val="left" w:pos="4536"/>
          <w:tab w:val="left" w:pos="5670"/>
          <w:tab w:val="left" w:pos="6804"/>
          <w:tab w:val="left" w:pos="7545"/>
          <w:tab w:val="left" w:pos="7938"/>
        </w:tabs>
        <w:rPr>
          <w:rFonts w:ascii="Times New Roman" w:hAnsi="Times New Roman"/>
        </w:rPr>
      </w:pPr>
    </w:p>
    <w:p w:rsidR="00C37308" w:rsidRDefault="00C37308"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4" type="#_x0000_t202" style="position:absolute;margin-left:18pt;margin-top:17.15pt;width:354.35pt;height:64.15pt;z-index:251904000">
            <v:textbox style="mso-next-textbox:#_x0000_s1264">
              <w:txbxContent>
                <w:p w:rsidR="002267E2" w:rsidRDefault="002267E2" w:rsidP="00E6489C"/>
                <w:p w:rsidR="002267E2" w:rsidRDefault="002267E2" w:rsidP="00E6489C">
                  <w:r>
                    <w:t>NO</w:t>
                  </w:r>
                </w:p>
              </w:txbxContent>
            </v:textbox>
          </v:shape>
        </w:pict>
      </w:r>
      <w:r w:rsidR="00E6489C" w:rsidRPr="005B681C">
        <w:rPr>
          <w:rFonts w:ascii="Times New Roman" w:hAnsi="Times New Roman"/>
        </w:rPr>
        <w:t xml:space="preserve">6.2 Does the Institution has a management Information System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E6489C" w:rsidRPr="005B681C" w:rsidRDefault="00C72F67" w:rsidP="00E6489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95" type="#_x0000_t202" style="position:absolute;left:0;text-align:left;margin-left:67.85pt;margin-top:19.8pt;width:395.55pt;height:41.5pt;z-index:251833344">
            <v:textbox style="mso-next-textbox:#_x0000_s1195">
              <w:txbxContent>
                <w:p w:rsidR="002267E2" w:rsidRDefault="002267E2" w:rsidP="00E65E16">
                  <w:r>
                    <w:t xml:space="preserve">Curriculum is developed by the parent </w:t>
                  </w:r>
                  <w:proofErr w:type="gramStart"/>
                  <w:r>
                    <w:t>university  through</w:t>
                  </w:r>
                  <w:proofErr w:type="gramEnd"/>
                  <w:r>
                    <w:t xml:space="preserve"> its Academic Council  formed with representatives of the University and constituent colleges .</w:t>
                  </w:r>
                </w:p>
                <w:p w:rsidR="002267E2" w:rsidRDefault="002267E2" w:rsidP="00E6489C"/>
                <w:p w:rsidR="002267E2" w:rsidRDefault="002267E2" w:rsidP="00E6489C"/>
              </w:txbxContent>
            </v:textbox>
          </v:shape>
        </w:pict>
      </w:r>
      <w:r w:rsidR="00E6489C" w:rsidRPr="005B681C">
        <w:rPr>
          <w:rFonts w:ascii="Times New Roman" w:hAnsi="Times New Roman"/>
        </w:rPr>
        <w:t xml:space="preserve">6.3.1   Curriculum Development </w:t>
      </w:r>
    </w:p>
    <w:p w:rsidR="00E6489C" w:rsidRPr="005B681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96" type="#_x0000_t202" style="position:absolute;left:0;text-align:left;margin-left:44.45pt;margin-top:21.65pt;width:397.5pt;height:77pt;z-index:251834368">
            <v:textbox style="mso-next-textbox:#_x0000_s1196">
              <w:txbxContent>
                <w:p w:rsidR="002267E2" w:rsidRDefault="002267E2" w:rsidP="00E26A1C">
                  <w:r>
                    <w:t xml:space="preserve">Classes are allotted to teachers as per class </w:t>
                  </w:r>
                  <w:proofErr w:type="spellStart"/>
                  <w:r>
                    <w:t>routine.Unit</w:t>
                  </w:r>
                  <w:proofErr w:type="spellEnd"/>
                  <w:r>
                    <w:t xml:space="preserve"> tests and internal examinations are taken. In addition to </w:t>
                  </w:r>
                  <w:proofErr w:type="gramStart"/>
                  <w:r>
                    <w:t>lecture  and</w:t>
                  </w:r>
                  <w:proofErr w:type="gramEnd"/>
                  <w:r>
                    <w:t xml:space="preserve"> black board methods of teaching, demonstrations are given  on screens with the help of  projectors .</w:t>
                  </w:r>
                </w:p>
                <w:p w:rsidR="002267E2" w:rsidRDefault="002267E2" w:rsidP="00E6489C"/>
                <w:p w:rsidR="002267E2" w:rsidRDefault="002267E2" w:rsidP="00E6489C"/>
              </w:txbxContent>
            </v:textbox>
          </v:shape>
        </w:pict>
      </w:r>
      <w:r w:rsidR="00E6489C" w:rsidRPr="005B681C">
        <w:rPr>
          <w:rFonts w:ascii="Times New Roman" w:hAnsi="Times New Roman"/>
        </w:rPr>
        <w:t xml:space="preserve">6.3.2   Teaching and Learning </w:t>
      </w:r>
    </w:p>
    <w:p w:rsidR="00E6489C" w:rsidRPr="005B681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26A1C" w:rsidRDefault="00E26A1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26A1C" w:rsidRDefault="00E26A1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26A1C" w:rsidRDefault="00E26A1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26A1C" w:rsidRDefault="00E26A1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365E65" w:rsidRDefault="00365E65" w:rsidP="00365E65">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6.3.3   Examination and Evaluation</w:t>
      </w:r>
    </w:p>
    <w:p w:rsidR="00365E65" w:rsidRDefault="00365E65"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W w:w="9483"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3"/>
      </w:tblGrid>
      <w:tr w:rsidR="00365E65" w:rsidTr="00365E65">
        <w:trPr>
          <w:trHeight w:val="2451"/>
        </w:trPr>
        <w:tc>
          <w:tcPr>
            <w:tcW w:w="9483" w:type="dxa"/>
          </w:tcPr>
          <w:p w:rsidR="00365E65" w:rsidRDefault="00365E65" w:rsidP="00365E65">
            <w:pPr>
              <w:tabs>
                <w:tab w:val="left" w:pos="2268"/>
                <w:tab w:val="left" w:pos="3402"/>
                <w:tab w:val="left" w:pos="4536"/>
                <w:tab w:val="left" w:pos="5670"/>
                <w:tab w:val="left" w:pos="6804"/>
                <w:tab w:val="left" w:pos="7545"/>
                <w:tab w:val="left" w:pos="7938"/>
              </w:tabs>
              <w:rPr>
                <w:rFonts w:ascii="Times New Roman" w:hAnsi="Times New Roman"/>
              </w:rPr>
            </w:pPr>
          </w:p>
          <w:p w:rsidR="00365E65" w:rsidRDefault="00365E65" w:rsidP="00365E65">
            <w:proofErr w:type="gramStart"/>
            <w:r>
              <w:t>External  Degree</w:t>
            </w:r>
            <w:proofErr w:type="gramEnd"/>
            <w:r>
              <w:t xml:space="preserve"> Examinations  are conducted  by the University  at   college campus  under supervision of teacher-invigilators and external supervision.</w:t>
            </w:r>
          </w:p>
          <w:p w:rsidR="00365E65" w:rsidRDefault="00365E65" w:rsidP="00365E65">
            <w:proofErr w:type="gramStart"/>
            <w:r>
              <w:t>Internal  Examinations</w:t>
            </w:r>
            <w:proofErr w:type="gramEnd"/>
            <w:r>
              <w:t xml:space="preserve"> , like Half-yearly, Annuals, </w:t>
            </w:r>
            <w:proofErr w:type="spellStart"/>
            <w:r>
              <w:t>Sessional</w:t>
            </w:r>
            <w:proofErr w:type="spellEnd"/>
            <w:r>
              <w:t xml:space="preserve"> etc. Are held </w:t>
            </w:r>
            <w:proofErr w:type="gramStart"/>
            <w:r>
              <w:t>under  college</w:t>
            </w:r>
            <w:proofErr w:type="gramEnd"/>
            <w:r>
              <w:t xml:space="preserve"> regulations , as per norms of University.</w:t>
            </w:r>
          </w:p>
          <w:p w:rsidR="00365E65" w:rsidRDefault="00365E65" w:rsidP="00365E65">
            <w:pPr>
              <w:tabs>
                <w:tab w:val="left" w:pos="2268"/>
                <w:tab w:val="left" w:pos="3402"/>
                <w:tab w:val="left" w:pos="4536"/>
                <w:tab w:val="left" w:pos="5670"/>
                <w:tab w:val="left" w:pos="6804"/>
                <w:tab w:val="left" w:pos="7545"/>
                <w:tab w:val="left" w:pos="7938"/>
              </w:tabs>
              <w:rPr>
                <w:rFonts w:ascii="Times New Roman" w:hAnsi="Times New Roman"/>
              </w:rPr>
            </w:pPr>
            <w:r>
              <w:t xml:space="preserve">Final Examination Answer Scripts are  evaluated </w:t>
            </w:r>
            <w:proofErr w:type="spellStart"/>
            <w:r>
              <w:t>outsie</w:t>
            </w:r>
            <w:proofErr w:type="spellEnd"/>
            <w:r>
              <w:t xml:space="preserve"> whereas internal evaluation is made by home college teachers</w:t>
            </w:r>
          </w:p>
        </w:tc>
      </w:tr>
    </w:tbl>
    <w:p w:rsidR="00E6489C" w:rsidRPr="005B681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W w:w="0" w:type="auto"/>
        <w:tblInd w:w="2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5"/>
      </w:tblGrid>
      <w:tr w:rsidR="00732D2E" w:rsidTr="00365E65">
        <w:trPr>
          <w:trHeight w:val="4724"/>
        </w:trPr>
        <w:tc>
          <w:tcPr>
            <w:tcW w:w="5515" w:type="dxa"/>
            <w:tcBorders>
              <w:top w:val="nil"/>
              <w:left w:val="nil"/>
              <w:bottom w:val="nil"/>
              <w:right w:val="nil"/>
            </w:tcBorders>
          </w:tcPr>
          <w:p w:rsidR="00732D2E" w:rsidRPr="005B681C" w:rsidRDefault="00732D2E" w:rsidP="00732D2E">
            <w:pPr>
              <w:tabs>
                <w:tab w:val="left" w:pos="2268"/>
                <w:tab w:val="left" w:pos="3402"/>
                <w:tab w:val="left" w:pos="4536"/>
                <w:tab w:val="left" w:pos="5670"/>
                <w:tab w:val="left" w:pos="6804"/>
                <w:tab w:val="left" w:pos="7545"/>
                <w:tab w:val="left" w:pos="7938"/>
              </w:tabs>
              <w:ind w:left="1077"/>
              <w:rPr>
                <w:rFonts w:ascii="Times New Roman" w:hAnsi="Times New Roman"/>
              </w:rPr>
            </w:pPr>
          </w:p>
          <w:p w:rsidR="00522673" w:rsidRDefault="00522673" w:rsidP="00522673">
            <w:r>
              <w:t>.</w:t>
            </w:r>
          </w:p>
          <w:p w:rsidR="00732D2E" w:rsidRDefault="00732D2E" w:rsidP="00732D2E">
            <w:pPr>
              <w:tabs>
                <w:tab w:val="left" w:pos="2268"/>
                <w:tab w:val="left" w:pos="3402"/>
                <w:tab w:val="left" w:pos="4536"/>
                <w:tab w:val="left" w:pos="5670"/>
                <w:tab w:val="left" w:pos="6804"/>
                <w:tab w:val="left" w:pos="7545"/>
                <w:tab w:val="left" w:pos="7938"/>
              </w:tabs>
              <w:rPr>
                <w:rFonts w:ascii="Times New Roman" w:hAnsi="Times New Roman"/>
              </w:rPr>
            </w:pPr>
          </w:p>
          <w:p w:rsidR="00732D2E" w:rsidRDefault="00732D2E" w:rsidP="00732D2E">
            <w:pPr>
              <w:tabs>
                <w:tab w:val="left" w:pos="2268"/>
                <w:tab w:val="left" w:pos="3402"/>
                <w:tab w:val="left" w:pos="4536"/>
                <w:tab w:val="left" w:pos="5670"/>
                <w:tab w:val="left" w:pos="6804"/>
                <w:tab w:val="left" w:pos="7545"/>
                <w:tab w:val="left" w:pos="7938"/>
              </w:tabs>
              <w:rPr>
                <w:rFonts w:ascii="Times New Roman" w:hAnsi="Times New Roman"/>
              </w:rPr>
            </w:pPr>
          </w:p>
        </w:tc>
      </w:tr>
    </w:tbl>
    <w:p w:rsidR="00E6489C" w:rsidRPr="005B681C" w:rsidRDefault="00E6489C" w:rsidP="0024617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6.3.4   Research and Development</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8"/>
      </w:tblGrid>
      <w:tr w:rsidR="001E1608" w:rsidTr="00F457F1">
        <w:trPr>
          <w:trHeight w:val="968"/>
        </w:trPr>
        <w:tc>
          <w:tcPr>
            <w:tcW w:w="8548" w:type="dxa"/>
          </w:tcPr>
          <w:p w:rsidR="001E1608" w:rsidRDefault="001E1608" w:rsidP="001E1608">
            <w:pPr>
              <w:tabs>
                <w:tab w:val="left" w:pos="2268"/>
                <w:tab w:val="left" w:pos="3402"/>
                <w:tab w:val="left" w:pos="4536"/>
                <w:tab w:val="left" w:pos="5670"/>
                <w:tab w:val="left" w:pos="6804"/>
                <w:tab w:val="left" w:pos="7545"/>
                <w:tab w:val="left" w:pos="7938"/>
              </w:tabs>
              <w:ind w:left="388"/>
              <w:rPr>
                <w:rFonts w:ascii="Times New Roman" w:hAnsi="Times New Roman"/>
              </w:rPr>
            </w:pPr>
            <w:r>
              <w:rPr>
                <w:rFonts w:ascii="Times New Roman" w:hAnsi="Times New Roman"/>
              </w:rPr>
              <w:t xml:space="preserve">1.Asst. Professor , Dept. Of Commerce, Mr. </w:t>
            </w:r>
            <w:proofErr w:type="spellStart"/>
            <w:r>
              <w:rPr>
                <w:rFonts w:ascii="Times New Roman" w:hAnsi="Times New Roman"/>
              </w:rPr>
              <w:t>P.K.Hali</w:t>
            </w:r>
            <w:proofErr w:type="spellEnd"/>
            <w:r>
              <w:rPr>
                <w:rFonts w:ascii="Times New Roman" w:hAnsi="Times New Roman"/>
              </w:rPr>
              <w:t xml:space="preserve"> participated and presented research paper in a UGC National Seminar on “Rural Development, The Strong Dimensions of India’s Prosperity “,  at </w:t>
            </w:r>
            <w:proofErr w:type="spellStart"/>
            <w:r>
              <w:rPr>
                <w:rFonts w:ascii="Times New Roman" w:hAnsi="Times New Roman"/>
              </w:rPr>
              <w:t>Sadiya</w:t>
            </w:r>
            <w:proofErr w:type="spellEnd"/>
            <w:r>
              <w:rPr>
                <w:rFonts w:ascii="Times New Roman" w:hAnsi="Times New Roman"/>
              </w:rPr>
              <w:t xml:space="preserve"> College, Assam, dated 21</w:t>
            </w:r>
            <w:r w:rsidRPr="001E1608">
              <w:rPr>
                <w:rFonts w:ascii="Times New Roman" w:hAnsi="Times New Roman"/>
                <w:vertAlign w:val="superscript"/>
              </w:rPr>
              <w:t>st</w:t>
            </w:r>
            <w:r>
              <w:rPr>
                <w:rFonts w:ascii="Times New Roman" w:hAnsi="Times New Roman"/>
              </w:rPr>
              <w:t xml:space="preserve"> and 22</w:t>
            </w:r>
            <w:r w:rsidRPr="001E1608">
              <w:rPr>
                <w:rFonts w:ascii="Times New Roman" w:hAnsi="Times New Roman"/>
                <w:vertAlign w:val="superscript"/>
              </w:rPr>
              <w:t>nd</w:t>
            </w:r>
            <w:r>
              <w:rPr>
                <w:rFonts w:ascii="Times New Roman" w:hAnsi="Times New Roman"/>
              </w:rPr>
              <w:t xml:space="preserve"> March, 2016. </w:t>
            </w:r>
          </w:p>
        </w:tc>
      </w:tr>
      <w:tr w:rsidR="00F457F1" w:rsidTr="00F457F1">
        <w:trPr>
          <w:trHeight w:val="1072"/>
        </w:trPr>
        <w:tc>
          <w:tcPr>
            <w:tcW w:w="8548" w:type="dxa"/>
            <w:tcBorders>
              <w:left w:val="nil"/>
              <w:bottom w:val="nil"/>
              <w:right w:val="nil"/>
            </w:tcBorders>
          </w:tcPr>
          <w:p w:rsidR="00F457F1" w:rsidRDefault="00F457F1" w:rsidP="001E1608">
            <w:pPr>
              <w:tabs>
                <w:tab w:val="left" w:pos="2268"/>
                <w:tab w:val="left" w:pos="3402"/>
                <w:tab w:val="left" w:pos="4536"/>
                <w:tab w:val="left" w:pos="5670"/>
                <w:tab w:val="left" w:pos="6804"/>
                <w:tab w:val="left" w:pos="7545"/>
                <w:tab w:val="left" w:pos="7938"/>
              </w:tabs>
              <w:ind w:left="388"/>
              <w:rPr>
                <w:rFonts w:ascii="Times New Roman" w:hAnsi="Times New Roman"/>
              </w:rPr>
            </w:pPr>
          </w:p>
          <w:p w:rsidR="00F457F1" w:rsidRDefault="00F457F1" w:rsidP="001E1608">
            <w:pPr>
              <w:tabs>
                <w:tab w:val="left" w:pos="2268"/>
                <w:tab w:val="left" w:pos="3402"/>
                <w:tab w:val="left" w:pos="4536"/>
                <w:tab w:val="left" w:pos="5670"/>
                <w:tab w:val="left" w:pos="6804"/>
                <w:tab w:val="left" w:pos="7545"/>
                <w:tab w:val="left" w:pos="7938"/>
              </w:tabs>
              <w:ind w:left="388"/>
              <w:rPr>
                <w:rFonts w:ascii="Times New Roman" w:hAnsi="Times New Roman"/>
              </w:rPr>
            </w:pPr>
          </w:p>
        </w:tc>
      </w:tr>
    </w:tbl>
    <w:p w:rsidR="00E6489C" w:rsidRPr="005B681C" w:rsidRDefault="00C72F67" w:rsidP="00F457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9" type="#_x0000_t202" style="position:absolute;margin-left:81pt;margin-top:18.2pt;width:390.05pt;height:94.45pt;z-index:251837440;mso-position-horizontal-relative:text;mso-position-vertical-relative:text">
            <v:textbox style="mso-next-textbox:#_x0000_s1199">
              <w:txbxContent>
                <w:p w:rsidR="002267E2" w:rsidRDefault="002267E2" w:rsidP="00E6489C">
                  <w:r>
                    <w:t>Rs. 2</w:t>
                  </w:r>
                  <w:proofErr w:type="gramStart"/>
                  <w:r>
                    <w:t>,98,011</w:t>
                  </w:r>
                  <w:proofErr w:type="gramEnd"/>
                  <w:r>
                    <w:t xml:space="preserve"> was spent during the year for expansion and development of the existing library infrastructure.Rs.74,000 was paid for BSNL BROADBAND Service to the college New 6,000 sq. Ft. building construction was completed and officially </w:t>
                  </w:r>
                  <w:proofErr w:type="spellStart"/>
                  <w:r>
                    <w:t>inaugurated.The</w:t>
                  </w:r>
                  <w:proofErr w:type="spellEnd"/>
                  <w:r>
                    <w:t xml:space="preserve"> building includes well-equipped rooms for Principal, Vice-Principal, Teachers, Conference Hall. </w:t>
                  </w:r>
                  <w:proofErr w:type="gramStart"/>
                  <w:r>
                    <w:t>Classrooms and a huge auditorium etc.</w:t>
                  </w:r>
                  <w:proofErr w:type="gramEnd"/>
                </w:p>
                <w:p w:rsidR="002267E2" w:rsidRDefault="002267E2" w:rsidP="00E6489C"/>
              </w:txbxContent>
            </v:textbox>
          </v:shape>
        </w:pict>
      </w:r>
      <w:r w:rsidR="00E6489C" w:rsidRPr="005B681C">
        <w:rPr>
          <w:rFonts w:ascii="Times New Roman" w:hAnsi="Times New Roman"/>
        </w:rPr>
        <w:t>6.3.5   Library, ICT and physical infrastructure / instrumentation</w:t>
      </w:r>
    </w:p>
    <w:p w:rsidR="00E6489C" w:rsidRPr="005B681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F457F1" w:rsidRDefault="00F457F1"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F457F1" w:rsidRDefault="00F457F1"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00" type="#_x0000_t202" style="position:absolute;left:0;text-align:left;margin-left:81pt;margin-top:16.6pt;width:311.15pt;height:85.05pt;z-index:251838464">
            <v:textbox style="mso-next-textbox:#_x0000_s1200">
              <w:txbxContent>
                <w:p w:rsidR="002267E2" w:rsidRDefault="002267E2" w:rsidP="00E6489C">
                  <w:r>
                    <w:t xml:space="preserve">Permanent office and teaching </w:t>
                  </w:r>
                  <w:proofErr w:type="gramStart"/>
                  <w:r>
                    <w:t>staff  were</w:t>
                  </w:r>
                  <w:proofErr w:type="gramEnd"/>
                  <w:r>
                    <w:t xml:space="preserve"> managed as per Govt. And </w:t>
                  </w:r>
                  <w:proofErr w:type="gramStart"/>
                  <w:r>
                    <w:t>UGC  Regulations</w:t>
                  </w:r>
                  <w:proofErr w:type="gramEnd"/>
                  <w:r>
                    <w:t xml:space="preserve">.  Temporary staff and faculties are governed as per Govt. And College Governing Body </w:t>
                  </w:r>
                  <w:proofErr w:type="spellStart"/>
                  <w:r>
                    <w:t>Guidelines.Academic</w:t>
                  </w:r>
                  <w:proofErr w:type="spellEnd"/>
                  <w:r>
                    <w:t xml:space="preserve"> Calendars serve as </w:t>
                  </w:r>
                  <w:proofErr w:type="gramStart"/>
                  <w:r>
                    <w:t>basis  for</w:t>
                  </w:r>
                  <w:proofErr w:type="gramEnd"/>
                  <w:r>
                    <w:t xml:space="preserve"> allotting duties to all</w:t>
                  </w:r>
                </w:p>
                <w:p w:rsidR="002267E2" w:rsidRDefault="002267E2" w:rsidP="00E6489C"/>
              </w:txbxContent>
            </v:textbox>
          </v:shape>
        </w:pict>
      </w:r>
      <w:r w:rsidR="00E6489C" w:rsidRPr="005B681C">
        <w:rPr>
          <w:rFonts w:ascii="Times New Roman" w:hAnsi="Times New Roman"/>
        </w:rPr>
        <w:t>6.3.6   Human Resource Management</w:t>
      </w:r>
    </w:p>
    <w:p w:rsidR="00E6489C" w:rsidRPr="005B681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953B29" w:rsidRDefault="00953B29"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064DDA" w:rsidRDefault="00064DDA"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01" type="#_x0000_t202" style="position:absolute;left:0;text-align:left;margin-left:81pt;margin-top:20.45pt;width:401.55pt;height:50.5pt;z-index:251839488">
            <v:textbox style="mso-next-textbox:#_x0000_s1201">
              <w:txbxContent>
                <w:p w:rsidR="002267E2" w:rsidRDefault="002267E2" w:rsidP="00E6489C">
                  <w:r>
                    <w:t xml:space="preserve">Two office clerks were appointed on ad-hoc basis after </w:t>
                  </w:r>
                  <w:proofErr w:type="gramStart"/>
                  <w:r>
                    <w:t>their  retirement</w:t>
                  </w:r>
                  <w:proofErr w:type="gramEnd"/>
                  <w:r>
                    <w:t xml:space="preserve"> from permanent posts. Due </w:t>
                  </w:r>
                  <w:proofErr w:type="gramStart"/>
                  <w:r>
                    <w:t>to  untimely</w:t>
                  </w:r>
                  <w:proofErr w:type="gramEnd"/>
                  <w:r>
                    <w:t xml:space="preserve"> death of one subject teacher Mr. </w:t>
                  </w:r>
                  <w:proofErr w:type="spellStart"/>
                  <w:r>
                    <w:t>Shyamol</w:t>
                  </w:r>
                  <w:proofErr w:type="spellEnd"/>
                  <w:r>
                    <w:t xml:space="preserve"> Kr. </w:t>
                  </w:r>
                  <w:proofErr w:type="spellStart"/>
                  <w:r>
                    <w:t>Banerjee</w:t>
                  </w:r>
                  <w:proofErr w:type="spellEnd"/>
                  <w:r>
                    <w:t>, another teacher was appointed temporarily against the vacancy.</w:t>
                  </w:r>
                </w:p>
                <w:p w:rsidR="002267E2" w:rsidRDefault="002267E2" w:rsidP="00E6489C"/>
              </w:txbxContent>
            </v:textbox>
          </v:shape>
        </w:pict>
      </w:r>
      <w:r w:rsidR="00E6489C" w:rsidRPr="005B681C">
        <w:rPr>
          <w:rFonts w:ascii="Times New Roman" w:hAnsi="Times New Roman"/>
        </w:rPr>
        <w:t>6.3.7   Faculty and Staff recruitment</w:t>
      </w:r>
    </w:p>
    <w:p w:rsidR="00E6489C" w:rsidRPr="005B681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064DDA" w:rsidRDefault="00064DDA"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Pr="005B681C" w:rsidRDefault="00E6489C" w:rsidP="00064DDA">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6.3.8   Industry Interaction / Collaboration</w:t>
      </w:r>
      <w:r w:rsidR="00C72F67">
        <w:rPr>
          <w:rFonts w:ascii="Times New Roman" w:hAnsi="Times New Roman"/>
          <w:noProof/>
        </w:rPr>
        <w:pict>
          <v:shape id="_x0000_s1202" type="#_x0000_t202" style="position:absolute;left:0;text-align:left;margin-left:81pt;margin-top:17.45pt;width:256.15pt;height:30.8pt;z-index:251840512;mso-position-horizontal-relative:text;mso-position-vertical-relative:text">
            <v:textbox style="mso-next-textbox:#_x0000_s1202">
              <w:txbxContent>
                <w:p w:rsidR="002267E2" w:rsidRDefault="002267E2" w:rsidP="00E6489C">
                  <w:r>
                    <w:t>No</w:t>
                  </w:r>
                </w:p>
                <w:p w:rsidR="002267E2" w:rsidRDefault="002267E2" w:rsidP="00E6489C"/>
                <w:p w:rsidR="002267E2" w:rsidRDefault="002267E2" w:rsidP="00E6489C">
                  <w:r>
                    <w:t>NIL</w:t>
                  </w:r>
                </w:p>
              </w:txbxContent>
            </v:textbox>
          </v:shape>
        </w:pict>
      </w: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E6489C" w:rsidRDefault="00C72F67" w:rsidP="00E6489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03" type="#_x0000_t202" style="position:absolute;left:0;text-align:left;margin-left:52.85pt;margin-top:1.6pt;width:389.1pt;height:63.25pt;z-index:251841536">
            <v:textbox style="mso-next-textbox:#_x0000_s1203">
              <w:txbxContent>
                <w:p w:rsidR="002267E2" w:rsidRDefault="002267E2" w:rsidP="00EC373C">
                  <w:r>
                    <w:t xml:space="preserve">Admission of students </w:t>
                  </w:r>
                  <w:proofErr w:type="gramStart"/>
                  <w:r>
                    <w:t>is  done</w:t>
                  </w:r>
                  <w:proofErr w:type="gramEnd"/>
                  <w:r>
                    <w:t xml:space="preserve"> according to FIRST Come –First Serve Basis  . Prospectus is issued along with Admission </w:t>
                  </w:r>
                  <w:proofErr w:type="gramStart"/>
                  <w:r>
                    <w:t>Forms .</w:t>
                  </w:r>
                  <w:proofErr w:type="gramEnd"/>
                  <w:r>
                    <w:t xml:space="preserve"> Due consideration is given to </w:t>
                  </w:r>
                  <w:proofErr w:type="gramStart"/>
                  <w:r>
                    <w:t>ROSTER  System</w:t>
                  </w:r>
                  <w:proofErr w:type="gramEnd"/>
                  <w:r>
                    <w:t xml:space="preserve">   and also to meritorious students</w:t>
                  </w:r>
                </w:p>
                <w:p w:rsidR="002267E2" w:rsidRDefault="002267E2" w:rsidP="00E6489C"/>
                <w:p w:rsidR="002267E2" w:rsidRDefault="002267E2" w:rsidP="00E6489C"/>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E6489C" w:rsidRPr="005B681C" w:rsidTr="00140C89">
        <w:trPr>
          <w:trHeight w:val="277"/>
        </w:trPr>
        <w:tc>
          <w:tcPr>
            <w:tcW w:w="1368"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E6489C" w:rsidRPr="005B681C" w:rsidTr="00140C89">
        <w:trPr>
          <w:trHeight w:val="240"/>
        </w:trPr>
        <w:tc>
          <w:tcPr>
            <w:tcW w:w="1368"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E6489C" w:rsidRPr="005B681C" w:rsidTr="00140C89">
        <w:trPr>
          <w:trHeight w:val="157"/>
        </w:trPr>
        <w:tc>
          <w:tcPr>
            <w:tcW w:w="1368"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E6489C" w:rsidRPr="005B681C" w:rsidRDefault="00E6489C" w:rsidP="00140C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E6489C" w:rsidRDefault="00E6489C" w:rsidP="00E6489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E6489C" w:rsidRPr="005B681C" w:rsidRDefault="00E6489C" w:rsidP="00E6489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162pt;margin-top:16.35pt;width:70.85pt;height:33.05pt;z-index:251768832">
            <v:textbox style="mso-next-textbox:#_x0000_s1132">
              <w:txbxContent>
                <w:p w:rsidR="002267E2" w:rsidRDefault="002267E2" w:rsidP="00E6489C">
                  <w:r>
                    <w:t>NIL</w:t>
                  </w:r>
                </w:p>
              </w:txbxContent>
            </v:textbox>
          </v:shape>
        </w:pic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5" type="#_x0000_t202" style="position:absolute;margin-left:261pt;margin-top:13.8pt;width:34.5pt;height:21.05pt;z-index:251905024">
            <v:textbox style="mso-next-textbox:#_x0000_s1265">
              <w:txbxContent>
                <w:p w:rsidR="002267E2" w:rsidRDefault="002267E2" w:rsidP="00E6489C">
                  <w:r>
                    <w:t>YESSSS</w:t>
                  </w:r>
                </w:p>
              </w:txbxContent>
            </v:textbox>
          </v:shape>
        </w:pict>
      </w:r>
      <w:r>
        <w:rPr>
          <w:rFonts w:ascii="Times New Roman" w:hAnsi="Times New Roman"/>
          <w:noProof/>
        </w:rPr>
        <w:pict>
          <v:shape id="_x0000_s1266" type="#_x0000_t202" style="position:absolute;margin-left:324pt;margin-top:19.05pt;width:27pt;height:21.05pt;z-index:251906048">
            <v:textbox style="mso-next-textbox:#_x0000_s1266">
              <w:txbxContent>
                <w:p w:rsidR="002267E2" w:rsidRDefault="002267E2" w:rsidP="00E6489C"/>
              </w:txbxContent>
            </v:textbox>
          </v:shape>
        </w:pic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w:t>
      </w:r>
      <w:proofErr w:type="gramStart"/>
      <w:r w:rsidRPr="005B681C">
        <w:rPr>
          <w:rFonts w:ascii="Times New Roman" w:hAnsi="Times New Roman"/>
        </w:rPr>
        <w:t xml:space="preserve">done </w:t>
      </w:r>
      <w:r w:rsidR="00E10013">
        <w:rPr>
          <w:rFonts w:ascii="Times New Roman" w:hAnsi="Times New Roman"/>
        </w:rPr>
        <w:t>:</w:t>
      </w:r>
      <w:proofErr w:type="gramEnd"/>
      <w:r w:rsidRPr="005B681C">
        <w:rPr>
          <w:rFonts w:ascii="Times New Roman" w:hAnsi="Times New Roman"/>
        </w:rPr>
        <w:tab/>
        <w:t xml:space="preserve">    </w:t>
      </w:r>
      <w:r>
        <w:rPr>
          <w:rFonts w:ascii="Times New Roman" w:hAnsi="Times New Roman"/>
        </w:rPr>
        <w:t xml:space="preserve">Yes       </w:t>
      </w:r>
      <w:r w:rsidR="00E10013">
        <w:rPr>
          <w:rFonts w:ascii="Times New Roman" w:hAnsi="Times New Roman"/>
        </w:rPr>
        <w:t xml:space="preserve">         </w:t>
      </w:r>
      <w:r w:rsidRPr="005B681C">
        <w:rPr>
          <w:rFonts w:ascii="Times New Roman" w:hAnsi="Times New Roman"/>
        </w:rPr>
        <w:t xml:space="preserve">    </w:t>
      </w:r>
    </w:p>
    <w:p w:rsidR="00E6489C" w:rsidRPr="005B681C" w:rsidRDefault="00E6489C" w:rsidP="00E6489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384C5F" w:rsidTr="00140C89">
        <w:tc>
          <w:tcPr>
            <w:tcW w:w="1814" w:type="dxa"/>
            <w:vMerge w:val="restart"/>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Audit Type</w:t>
            </w:r>
          </w:p>
        </w:tc>
        <w:tc>
          <w:tcPr>
            <w:tcW w:w="2870" w:type="dxa"/>
            <w:gridSpan w:val="2"/>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External</w:t>
            </w:r>
          </w:p>
        </w:tc>
        <w:tc>
          <w:tcPr>
            <w:tcW w:w="2771" w:type="dxa"/>
            <w:gridSpan w:val="2"/>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Internal</w:t>
            </w:r>
          </w:p>
        </w:tc>
      </w:tr>
      <w:tr w:rsidR="00384C5F" w:rsidTr="00140C89">
        <w:tc>
          <w:tcPr>
            <w:tcW w:w="1814" w:type="dxa"/>
            <w:vMerge/>
            <w:shd w:val="clear" w:color="auto" w:fill="auto"/>
          </w:tcPr>
          <w:p w:rsidR="00E6489C" w:rsidRPr="005B681C" w:rsidRDefault="00E6489C" w:rsidP="00140C89">
            <w:pPr>
              <w:pStyle w:val="TableContents"/>
              <w:jc w:val="center"/>
              <w:rPr>
                <w:rFonts w:cs="Times New Roman"/>
                <w:sz w:val="22"/>
                <w:szCs w:val="22"/>
              </w:rPr>
            </w:pPr>
          </w:p>
        </w:tc>
        <w:tc>
          <w:tcPr>
            <w:tcW w:w="1330"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Yes/No</w:t>
            </w:r>
          </w:p>
        </w:tc>
        <w:tc>
          <w:tcPr>
            <w:tcW w:w="1540"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Agency</w:t>
            </w:r>
          </w:p>
        </w:tc>
        <w:tc>
          <w:tcPr>
            <w:tcW w:w="1427"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Yes/No</w:t>
            </w:r>
          </w:p>
        </w:tc>
        <w:tc>
          <w:tcPr>
            <w:tcW w:w="1344" w:type="dxa"/>
            <w:shd w:val="clear" w:color="auto" w:fill="auto"/>
          </w:tcPr>
          <w:p w:rsidR="00E6489C" w:rsidRPr="005B681C" w:rsidRDefault="00E6489C" w:rsidP="00140C89">
            <w:pPr>
              <w:pStyle w:val="TableContents"/>
              <w:jc w:val="center"/>
              <w:rPr>
                <w:rFonts w:cs="Times New Roman"/>
                <w:sz w:val="22"/>
                <w:szCs w:val="22"/>
              </w:rPr>
            </w:pPr>
            <w:r w:rsidRPr="005B681C">
              <w:rPr>
                <w:rFonts w:cs="Times New Roman"/>
                <w:sz w:val="22"/>
                <w:szCs w:val="22"/>
              </w:rPr>
              <w:t>Authority</w:t>
            </w:r>
          </w:p>
        </w:tc>
      </w:tr>
      <w:tr w:rsidR="00384C5F" w:rsidTr="00140C89">
        <w:tc>
          <w:tcPr>
            <w:tcW w:w="1814" w:type="dxa"/>
            <w:shd w:val="clear" w:color="auto" w:fill="auto"/>
          </w:tcPr>
          <w:p w:rsidR="00E6489C" w:rsidRPr="005B681C" w:rsidRDefault="00E6489C" w:rsidP="00140C89">
            <w:pPr>
              <w:pStyle w:val="TableContents"/>
              <w:rPr>
                <w:rFonts w:cs="Times New Roman"/>
                <w:sz w:val="22"/>
                <w:szCs w:val="22"/>
              </w:rPr>
            </w:pPr>
            <w:r w:rsidRPr="005B681C">
              <w:rPr>
                <w:rFonts w:cs="Times New Roman"/>
                <w:sz w:val="22"/>
                <w:szCs w:val="22"/>
              </w:rPr>
              <w:t>Academic</w:t>
            </w:r>
          </w:p>
        </w:tc>
        <w:tc>
          <w:tcPr>
            <w:tcW w:w="1330" w:type="dxa"/>
            <w:shd w:val="clear" w:color="auto" w:fill="auto"/>
          </w:tcPr>
          <w:p w:rsidR="00E6489C" w:rsidRPr="005B681C" w:rsidRDefault="00E10013" w:rsidP="00140C89">
            <w:pPr>
              <w:pStyle w:val="TableContents"/>
              <w:jc w:val="center"/>
              <w:rPr>
                <w:rFonts w:cs="Times New Roman"/>
                <w:sz w:val="22"/>
                <w:szCs w:val="22"/>
              </w:rPr>
            </w:pPr>
            <w:r>
              <w:rPr>
                <w:rFonts w:cs="Times New Roman"/>
              </w:rPr>
              <w:t>NO</w:t>
            </w:r>
          </w:p>
        </w:tc>
        <w:tc>
          <w:tcPr>
            <w:tcW w:w="1540" w:type="dxa"/>
            <w:shd w:val="clear" w:color="auto" w:fill="auto"/>
          </w:tcPr>
          <w:p w:rsidR="00E6489C" w:rsidRPr="005B681C" w:rsidRDefault="00C72F67" w:rsidP="00140C89">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E6489C" w:rsidRPr="005B681C">
              <w:rPr>
                <w:rFonts w:cs="Times New Roman"/>
              </w:rPr>
              <w:instrText xml:space="preserve"> FORMTEXT </w:instrText>
            </w:r>
            <w:r w:rsidRPr="005B681C">
              <w:rPr>
                <w:rFonts w:cs="Times New Roman"/>
              </w:rPr>
            </w:r>
            <w:r w:rsidRPr="005B681C">
              <w:rPr>
                <w:rFonts w:cs="Times New Roman"/>
              </w:rPr>
              <w:fldChar w:fldCharType="separate"/>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Pr="005B681C">
              <w:rPr>
                <w:rFonts w:cs="Times New Roman"/>
              </w:rPr>
              <w:fldChar w:fldCharType="end"/>
            </w:r>
          </w:p>
        </w:tc>
        <w:tc>
          <w:tcPr>
            <w:tcW w:w="1427" w:type="dxa"/>
            <w:shd w:val="clear" w:color="auto" w:fill="auto"/>
          </w:tcPr>
          <w:p w:rsidR="00E6489C" w:rsidRPr="005B681C" w:rsidRDefault="00C72F67" w:rsidP="00140C89">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E6489C" w:rsidRPr="005B681C">
              <w:rPr>
                <w:rFonts w:cs="Times New Roman"/>
              </w:rPr>
              <w:instrText xml:space="preserve"> FORMTEXT </w:instrText>
            </w:r>
            <w:r w:rsidRPr="005B681C">
              <w:rPr>
                <w:rFonts w:cs="Times New Roman"/>
              </w:rPr>
            </w:r>
            <w:r w:rsidRPr="005B681C">
              <w:rPr>
                <w:rFonts w:cs="Times New Roman"/>
              </w:rPr>
              <w:fldChar w:fldCharType="separate"/>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Pr="005B681C">
              <w:rPr>
                <w:rFonts w:cs="Times New Roman"/>
              </w:rPr>
              <w:fldChar w:fldCharType="end"/>
            </w:r>
          </w:p>
        </w:tc>
        <w:tc>
          <w:tcPr>
            <w:tcW w:w="1344" w:type="dxa"/>
            <w:shd w:val="clear" w:color="auto" w:fill="auto"/>
          </w:tcPr>
          <w:p w:rsidR="00E6489C" w:rsidRPr="005B681C" w:rsidRDefault="00C72F67" w:rsidP="00140C89">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E6489C" w:rsidRPr="005B681C">
              <w:rPr>
                <w:rFonts w:cs="Times New Roman"/>
              </w:rPr>
              <w:instrText xml:space="preserve"> FORMTEXT </w:instrText>
            </w:r>
            <w:r w:rsidRPr="005B681C">
              <w:rPr>
                <w:rFonts w:cs="Times New Roman"/>
              </w:rPr>
            </w:r>
            <w:r w:rsidRPr="005B681C">
              <w:rPr>
                <w:rFonts w:cs="Times New Roman"/>
              </w:rPr>
              <w:fldChar w:fldCharType="separate"/>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Pr="005B681C">
              <w:rPr>
                <w:rFonts w:cs="Times New Roman"/>
              </w:rPr>
              <w:fldChar w:fldCharType="end"/>
            </w:r>
          </w:p>
        </w:tc>
      </w:tr>
      <w:tr w:rsidR="00384C5F" w:rsidTr="00140C89">
        <w:tc>
          <w:tcPr>
            <w:tcW w:w="1814" w:type="dxa"/>
            <w:shd w:val="clear" w:color="auto" w:fill="auto"/>
          </w:tcPr>
          <w:p w:rsidR="00E6489C" w:rsidRPr="005B681C" w:rsidRDefault="00E6489C" w:rsidP="00140C89">
            <w:pPr>
              <w:pStyle w:val="TableContents"/>
              <w:rPr>
                <w:rFonts w:cs="Times New Roman"/>
                <w:sz w:val="22"/>
                <w:szCs w:val="22"/>
              </w:rPr>
            </w:pPr>
            <w:r w:rsidRPr="005B681C">
              <w:rPr>
                <w:rFonts w:cs="Times New Roman"/>
                <w:sz w:val="22"/>
                <w:szCs w:val="22"/>
              </w:rPr>
              <w:t>Administrative</w:t>
            </w:r>
          </w:p>
        </w:tc>
        <w:tc>
          <w:tcPr>
            <w:tcW w:w="1330" w:type="dxa"/>
            <w:shd w:val="clear" w:color="auto" w:fill="auto"/>
          </w:tcPr>
          <w:p w:rsidR="00E6489C" w:rsidRPr="005B681C" w:rsidRDefault="00E10013" w:rsidP="00140C89">
            <w:pPr>
              <w:pStyle w:val="TableContents"/>
              <w:jc w:val="center"/>
              <w:rPr>
                <w:rFonts w:cs="Times New Roman"/>
                <w:sz w:val="22"/>
                <w:szCs w:val="22"/>
              </w:rPr>
            </w:pPr>
            <w:r>
              <w:rPr>
                <w:rFonts w:cs="Times New Roman"/>
              </w:rPr>
              <w:t>NO</w:t>
            </w:r>
          </w:p>
        </w:tc>
        <w:tc>
          <w:tcPr>
            <w:tcW w:w="1540" w:type="dxa"/>
            <w:shd w:val="clear" w:color="auto" w:fill="auto"/>
          </w:tcPr>
          <w:p w:rsidR="00E6489C" w:rsidRPr="005B681C" w:rsidRDefault="00C72F67" w:rsidP="00140C89">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E6489C" w:rsidRPr="005B681C">
              <w:rPr>
                <w:rFonts w:cs="Times New Roman"/>
              </w:rPr>
              <w:instrText xml:space="preserve"> FORMTEXT </w:instrText>
            </w:r>
            <w:r w:rsidRPr="005B681C">
              <w:rPr>
                <w:rFonts w:cs="Times New Roman"/>
              </w:rPr>
            </w:r>
            <w:r w:rsidRPr="005B681C">
              <w:rPr>
                <w:rFonts w:cs="Times New Roman"/>
              </w:rPr>
              <w:fldChar w:fldCharType="separate"/>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Pr="005B681C">
              <w:rPr>
                <w:rFonts w:cs="Times New Roman"/>
              </w:rPr>
              <w:fldChar w:fldCharType="end"/>
            </w:r>
          </w:p>
        </w:tc>
        <w:tc>
          <w:tcPr>
            <w:tcW w:w="1427" w:type="dxa"/>
            <w:shd w:val="clear" w:color="auto" w:fill="auto"/>
          </w:tcPr>
          <w:p w:rsidR="00E6489C" w:rsidRPr="005B681C" w:rsidRDefault="00C72F67" w:rsidP="00140C89">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E6489C" w:rsidRPr="005B681C">
              <w:rPr>
                <w:rFonts w:cs="Times New Roman"/>
              </w:rPr>
              <w:instrText xml:space="preserve"> FORMTEXT </w:instrText>
            </w:r>
            <w:r w:rsidRPr="005B681C">
              <w:rPr>
                <w:rFonts w:cs="Times New Roman"/>
              </w:rPr>
            </w:r>
            <w:r w:rsidRPr="005B681C">
              <w:rPr>
                <w:rFonts w:cs="Times New Roman"/>
              </w:rPr>
              <w:fldChar w:fldCharType="separate"/>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Pr="005B681C">
              <w:rPr>
                <w:rFonts w:cs="Times New Roman"/>
              </w:rPr>
              <w:fldChar w:fldCharType="end"/>
            </w:r>
          </w:p>
        </w:tc>
        <w:tc>
          <w:tcPr>
            <w:tcW w:w="1344" w:type="dxa"/>
            <w:shd w:val="clear" w:color="auto" w:fill="auto"/>
          </w:tcPr>
          <w:p w:rsidR="00E6489C" w:rsidRPr="005B681C" w:rsidRDefault="00C72F67" w:rsidP="00140C89">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E6489C" w:rsidRPr="005B681C">
              <w:rPr>
                <w:rFonts w:cs="Times New Roman"/>
              </w:rPr>
              <w:instrText xml:space="preserve"> FORMTEXT </w:instrText>
            </w:r>
            <w:r w:rsidRPr="005B681C">
              <w:rPr>
                <w:rFonts w:cs="Times New Roman"/>
              </w:rPr>
            </w:r>
            <w:r w:rsidRPr="005B681C">
              <w:rPr>
                <w:rFonts w:cs="Times New Roman"/>
              </w:rPr>
              <w:fldChar w:fldCharType="separate"/>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00E6489C" w:rsidRPr="005B681C">
              <w:rPr>
                <w:rFonts w:cs="Times New Roman"/>
                <w:noProof/>
              </w:rPr>
              <w:t> </w:t>
            </w:r>
            <w:r w:rsidRPr="005B681C">
              <w:rPr>
                <w:rFonts w:cs="Times New Roman"/>
              </w:rPr>
              <w:fldChar w:fldCharType="end"/>
            </w:r>
          </w:p>
        </w:tc>
      </w:tr>
    </w:tbl>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15pt;margin-top:22.15pt;width:34.5pt;height:21.05pt;z-index:251908096">
            <v:textbox style="mso-next-textbox:#_x0000_s1268">
              <w:txbxContent>
                <w:p w:rsidR="002267E2" w:rsidRDefault="002267E2" w:rsidP="00E6489C">
                  <w:r>
                    <w:t>NO</w:t>
                  </w:r>
                </w:p>
              </w:txbxContent>
            </v:textbox>
          </v:shape>
        </w:pict>
      </w:r>
      <w:r>
        <w:rPr>
          <w:rFonts w:ascii="Times New Roman" w:hAnsi="Times New Roman"/>
          <w:noProof/>
        </w:rPr>
        <w:pict>
          <v:shape id="_x0000_s1267" type="#_x0000_t202" style="position:absolute;margin-left:261pt;margin-top:22.15pt;width:27pt;height:21.05pt;z-index:251907072">
            <v:textbox style="mso-next-textbox:#_x0000_s1267">
              <w:txbxContent>
                <w:p w:rsidR="002267E2" w:rsidRDefault="002267E2" w:rsidP="00E6489C"/>
              </w:txbxContent>
            </v:textbox>
          </v:shape>
        </w:pict>
      </w:r>
      <w:r w:rsidR="00E6489C" w:rsidRPr="005B681C">
        <w:rPr>
          <w:rFonts w:ascii="Times New Roman" w:hAnsi="Times New Roman"/>
        </w:rPr>
        <w:t xml:space="preserve">6.8 Does the University/ Autonomous College </w:t>
      </w:r>
      <w:proofErr w:type="gramStart"/>
      <w:r w:rsidR="00E6489C" w:rsidRPr="005B681C">
        <w:rPr>
          <w:rFonts w:ascii="Times New Roman" w:hAnsi="Times New Roman"/>
        </w:rPr>
        <w:t>declares</w:t>
      </w:r>
      <w:proofErr w:type="gramEnd"/>
      <w:r w:rsidR="00E6489C" w:rsidRPr="005B681C">
        <w:rPr>
          <w:rFonts w:ascii="Times New Roman" w:hAnsi="Times New Roman"/>
        </w:rPr>
        <w:t xml:space="preserve"> results within 30 days?  </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315pt;margin-top:24pt;width:27pt;height:21.05pt;z-index:251910144">
            <v:textbox style="mso-next-textbox:#_x0000_s1270">
              <w:txbxContent>
                <w:p w:rsidR="002267E2" w:rsidRDefault="002267E2" w:rsidP="00E6489C">
                  <w:r>
                    <w:t>XX</w:t>
                  </w:r>
                </w:p>
              </w:txbxContent>
            </v:textbox>
          </v:shape>
        </w:pict>
      </w:r>
      <w:r>
        <w:rPr>
          <w:rFonts w:ascii="Times New Roman" w:hAnsi="Times New Roman"/>
          <w:noProof/>
        </w:rPr>
        <w:pict>
          <v:shape id="_x0000_s1269" type="#_x0000_t202" style="position:absolute;margin-left:261pt;margin-top:24pt;width:27pt;height:21.05pt;z-index:251909120">
            <v:textbox style="mso-next-textbox:#_x0000_s1269">
              <w:txbxContent>
                <w:p w:rsidR="002267E2" w:rsidRDefault="002267E2" w:rsidP="00E6489C">
                  <w:r>
                    <w:t>XX</w:t>
                  </w:r>
                </w:p>
              </w:txbxContent>
            </v:textbox>
          </v:shape>
        </w:pic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A66DA9" w:rsidRDefault="00A66DA9"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3" type="#_x0000_t202" style="position:absolute;margin-left:27pt;margin-top:19.55pt;width:441.75pt;height:153.5pt;z-index:251769856">
            <v:textbox style="mso-next-textbox:#_x0000_s1133">
              <w:txbxContent>
                <w:p w:rsidR="002267E2" w:rsidRDefault="002267E2" w:rsidP="00E66CBB">
                  <w:r>
                    <w:t xml:space="preserve">.The Parent University </w:t>
                  </w:r>
                  <w:proofErr w:type="gramStart"/>
                  <w:r>
                    <w:t>takes  steps</w:t>
                  </w:r>
                  <w:proofErr w:type="gramEnd"/>
                  <w:r>
                    <w:t xml:space="preserve"> for  necessary examination  system reforms and imposes on constituent colleges .</w:t>
                  </w:r>
                </w:p>
                <w:p w:rsidR="002267E2" w:rsidRDefault="002267E2" w:rsidP="00E66CBB">
                  <w:proofErr w:type="gramStart"/>
                  <w:r>
                    <w:t>Internal  Examinations</w:t>
                  </w:r>
                  <w:proofErr w:type="gramEnd"/>
                  <w:r>
                    <w:t xml:space="preserve"> , like Half-yearly, Annuals, </w:t>
                  </w:r>
                  <w:proofErr w:type="spellStart"/>
                  <w:r>
                    <w:t>Sessional</w:t>
                  </w:r>
                  <w:proofErr w:type="spellEnd"/>
                  <w:r>
                    <w:t xml:space="preserve"> etc. are held under  college regulations , as per norms of University.</w:t>
                  </w:r>
                </w:p>
                <w:p w:rsidR="002267E2" w:rsidRDefault="002267E2" w:rsidP="00E66CBB">
                  <w:pPr>
                    <w:tabs>
                      <w:tab w:val="left" w:pos="2268"/>
                      <w:tab w:val="left" w:pos="3402"/>
                      <w:tab w:val="left" w:pos="4536"/>
                      <w:tab w:val="left" w:pos="5670"/>
                      <w:tab w:val="left" w:pos="6804"/>
                      <w:tab w:val="left" w:pos="7545"/>
                      <w:tab w:val="left" w:pos="7938"/>
                    </w:tabs>
                    <w:rPr>
                      <w:rFonts w:ascii="Times New Roman" w:hAnsi="Times New Roman"/>
                    </w:rPr>
                  </w:pPr>
                  <w:r>
                    <w:t xml:space="preserve">Final Examination Answer Scripts </w:t>
                  </w:r>
                  <w:proofErr w:type="gramStart"/>
                  <w:r>
                    <w:t>are  evaluated</w:t>
                  </w:r>
                  <w:proofErr w:type="gramEnd"/>
                  <w:r>
                    <w:t xml:space="preserve"> outside  whereas internal evaluation is made by home college teachers</w:t>
                  </w:r>
                  <w:r>
                    <w:rPr>
                      <w:rFonts w:ascii="Times New Roman" w:hAnsi="Times New Roman"/>
                    </w:rPr>
                    <w:t xml:space="preserve"> .</w:t>
                  </w:r>
                </w:p>
                <w:p w:rsidR="002267E2" w:rsidRDefault="002267E2" w:rsidP="00E6489C"/>
              </w:txbxContent>
            </v:textbox>
          </v:shape>
        </w:pict>
      </w:r>
      <w:r w:rsidR="00E6489C" w:rsidRPr="005B681C">
        <w:rPr>
          <w:rFonts w:ascii="Times New Roman" w:hAnsi="Times New Roman"/>
        </w:rPr>
        <w:t>6.9 What efforts are made by the University/ Autonomous College for Examination Reforms?</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8"/>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6CBB" w:rsidRDefault="00E66CBB" w:rsidP="00E66CBB">
      <w:pPr>
        <w:ind w:left="-15"/>
        <w:rPr>
          <w:b/>
        </w:rPr>
      </w:pPr>
    </w:p>
    <w:p w:rsidR="00E66CBB" w:rsidRDefault="00E66CBB" w:rsidP="00E66CBB">
      <w:pPr>
        <w:tabs>
          <w:tab w:val="left" w:pos="2268"/>
          <w:tab w:val="left" w:pos="3402"/>
          <w:tab w:val="left" w:pos="4536"/>
          <w:tab w:val="left" w:pos="5670"/>
          <w:tab w:val="left" w:pos="6804"/>
          <w:tab w:val="left" w:pos="7545"/>
          <w:tab w:val="left" w:pos="7938"/>
        </w:tabs>
        <w:rPr>
          <w:rFonts w:ascii="Times New Roman" w:hAnsi="Times New Roman"/>
        </w:rPr>
      </w:pPr>
    </w:p>
    <w:p w:rsidR="00E66CBB" w:rsidRDefault="00E66CBB" w:rsidP="00E66CBB">
      <w:pPr>
        <w:tabs>
          <w:tab w:val="left" w:pos="2268"/>
          <w:tab w:val="left" w:pos="3402"/>
          <w:tab w:val="left" w:pos="4536"/>
          <w:tab w:val="left" w:pos="5670"/>
          <w:tab w:val="left" w:pos="6804"/>
          <w:tab w:val="left" w:pos="7545"/>
          <w:tab w:val="left" w:pos="7938"/>
        </w:tabs>
        <w:rPr>
          <w:rFonts w:ascii="Times New Roman" w:hAnsi="Times New Roman"/>
        </w:rPr>
      </w:pPr>
    </w:p>
    <w:p w:rsidR="00E66CBB" w:rsidRDefault="00E66CBB" w:rsidP="00E66CBB">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6CBB" w:rsidP="00E66C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r w:rsidR="00E6489C" w:rsidRPr="005B681C">
        <w:rPr>
          <w:rFonts w:ascii="Times New Roman" w:hAnsi="Times New Roman"/>
        </w:rPr>
        <w:t>10 What efforts are made by the University to promote autonomy in the affiliated/constituent colleges?</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6CBB"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4.4pt;margin-top:.8pt;width:432.55pt;height:59.45pt;z-index:251842560">
            <v:textbox style="mso-next-textbox:#_x0000_s1204">
              <w:txbxContent>
                <w:p w:rsidR="002267E2" w:rsidRDefault="002267E2" w:rsidP="00E6489C">
                  <w:r>
                    <w:t xml:space="preserve">.The University allows introduction </w:t>
                  </w:r>
                  <w:proofErr w:type="gramStart"/>
                  <w:r>
                    <w:t>of  Career</w:t>
                  </w:r>
                  <w:proofErr w:type="gramEnd"/>
                  <w:r>
                    <w:t xml:space="preserve"> –Oriented Self-Financing Course, ODL Courses  by the constituent colleges . Otherwise no concrete steps were taken in this </w:t>
                  </w:r>
                  <w:proofErr w:type="gramStart"/>
                  <w:r>
                    <w:t>regard .</w:t>
                  </w:r>
                  <w:proofErr w:type="gramEnd"/>
                </w:p>
                <w:p w:rsidR="002267E2" w:rsidRDefault="002267E2" w:rsidP="00E6489C"/>
              </w:txbxContent>
            </v:textbox>
          </v:shape>
        </w:pict>
      </w:r>
    </w:p>
    <w:p w:rsidR="00E66CBB" w:rsidRPr="005B681C" w:rsidRDefault="00E66CBB"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8"/>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C05074" w:rsidRDefault="00C05074"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sidRPr="00C72F67">
        <w:rPr>
          <w:rFonts w:ascii="Times New Roman" w:hAnsi="Times New Roman"/>
          <w:noProof/>
          <w:sz w:val="8"/>
        </w:rPr>
        <w:pict>
          <v:shape id="_x0000_s1205" type="#_x0000_t202" style="position:absolute;margin-left:27pt;margin-top:22.4pt;width:432.55pt;height:59.45pt;z-index:251843584">
            <v:textbox style="mso-next-textbox:#_x0000_s1205">
              <w:txbxContent>
                <w:p w:rsidR="002267E2" w:rsidRDefault="002267E2" w:rsidP="00E6489C">
                  <w:r>
                    <w:t>Not any significant activity and support from alumni could be achieved</w:t>
                  </w:r>
                </w:p>
              </w:txbxContent>
            </v:textbox>
          </v:shape>
        </w:pict>
      </w:r>
      <w:r w:rsidR="00507757">
        <w:rPr>
          <w:rFonts w:ascii="Times New Roman" w:hAnsi="Times New Roman"/>
        </w:rPr>
        <w:t xml:space="preserve">    </w:t>
      </w:r>
      <w:r w:rsidR="00C05074">
        <w:rPr>
          <w:rFonts w:ascii="Times New Roman" w:hAnsi="Times New Roman"/>
        </w:rPr>
        <w:t xml:space="preserve"> </w:t>
      </w:r>
      <w:r w:rsidR="00E6489C" w:rsidRPr="005B681C">
        <w:rPr>
          <w:rFonts w:ascii="Times New Roman" w:hAnsi="Times New Roman"/>
        </w:rPr>
        <w:t>6.11 Activities and support from the Alumni Association</w:t>
      </w:r>
    </w:p>
    <w:p w:rsidR="00C05074" w:rsidRDefault="00C05074" w:rsidP="00E6489C">
      <w:pPr>
        <w:tabs>
          <w:tab w:val="left" w:pos="2268"/>
          <w:tab w:val="left" w:pos="3402"/>
          <w:tab w:val="left" w:pos="4536"/>
          <w:tab w:val="left" w:pos="5670"/>
          <w:tab w:val="left" w:pos="6804"/>
          <w:tab w:val="left" w:pos="7545"/>
          <w:tab w:val="left" w:pos="7938"/>
        </w:tabs>
        <w:rPr>
          <w:rFonts w:ascii="Times New Roman" w:hAnsi="Times New Roman"/>
        </w:rPr>
      </w:pPr>
    </w:p>
    <w:p w:rsidR="00C05074" w:rsidRDefault="00C05074" w:rsidP="00E6489C">
      <w:pPr>
        <w:tabs>
          <w:tab w:val="left" w:pos="2268"/>
          <w:tab w:val="left" w:pos="3402"/>
          <w:tab w:val="left" w:pos="4536"/>
          <w:tab w:val="left" w:pos="5670"/>
          <w:tab w:val="left" w:pos="6804"/>
          <w:tab w:val="left" w:pos="7545"/>
          <w:tab w:val="left" w:pos="7938"/>
        </w:tabs>
        <w:rPr>
          <w:rFonts w:ascii="Times New Roman" w:hAnsi="Times New Roman"/>
        </w:rPr>
      </w:pPr>
    </w:p>
    <w:p w:rsidR="00C05074" w:rsidRDefault="00C05074" w:rsidP="00E6489C">
      <w:pPr>
        <w:tabs>
          <w:tab w:val="left" w:pos="2268"/>
          <w:tab w:val="left" w:pos="3402"/>
          <w:tab w:val="left" w:pos="4536"/>
          <w:tab w:val="left" w:pos="5670"/>
          <w:tab w:val="left" w:pos="6804"/>
          <w:tab w:val="left" w:pos="7545"/>
          <w:tab w:val="left" w:pos="7938"/>
        </w:tabs>
        <w:rPr>
          <w:rFonts w:ascii="Times New Roman" w:hAnsi="Times New Roman"/>
        </w:rPr>
      </w:pPr>
    </w:p>
    <w:p w:rsidR="00C05074" w:rsidRDefault="00C05074"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27pt;margin-top:23.45pt;width:432.55pt;height:115.95pt;z-index:251844608">
            <v:textbox style="mso-next-textbox:#_x0000_s1206">
              <w:txbxContent>
                <w:p w:rsidR="002267E2" w:rsidRPr="00BC59FD" w:rsidRDefault="002267E2" w:rsidP="00BC59FD">
                  <w:r>
                    <w:t xml:space="preserve">A </w:t>
                  </w:r>
                  <w:proofErr w:type="gramStart"/>
                  <w:r>
                    <w:t>Parent  cum</w:t>
                  </w:r>
                  <w:proofErr w:type="gramEnd"/>
                  <w:r>
                    <w:t xml:space="preserve"> Guardian Meeting was organised on  6.3.2016 at college conference room at 2 </w:t>
                  </w:r>
                  <w:proofErr w:type="spellStart"/>
                  <w:r>
                    <w:t>p.m.under</w:t>
                  </w:r>
                  <w:proofErr w:type="spellEnd"/>
                  <w:r>
                    <w:t xml:space="preserve"> the chairmanship of Mr. </w:t>
                  </w:r>
                  <w:proofErr w:type="spellStart"/>
                  <w:r>
                    <w:t>Govinda</w:t>
                  </w:r>
                  <w:proofErr w:type="spellEnd"/>
                  <w:r>
                    <w:t xml:space="preserve"> </w:t>
                  </w:r>
                  <w:proofErr w:type="spellStart"/>
                  <w:r>
                    <w:t>Pada</w:t>
                  </w:r>
                  <w:proofErr w:type="spellEnd"/>
                  <w:r>
                    <w:t xml:space="preserve"> </w:t>
                  </w:r>
                  <w:proofErr w:type="spellStart"/>
                  <w:r>
                    <w:t>Goswami</w:t>
                  </w:r>
                  <w:proofErr w:type="spellEnd"/>
                  <w:r>
                    <w:t xml:space="preserve">. 22 parents attended the meeting where they discussed various issues relating to students’ attendance, regularity and quality of </w:t>
                  </w:r>
                  <w:proofErr w:type="spellStart"/>
                  <w:r>
                    <w:t>classes</w:t>
                  </w:r>
                  <w:proofErr w:type="gramStart"/>
                  <w:r>
                    <w:t>,code</w:t>
                  </w:r>
                  <w:proofErr w:type="spellEnd"/>
                  <w:proofErr w:type="gramEnd"/>
                  <w:r>
                    <w:t xml:space="preserve"> of conduct, disciplinary measures  required etc. The old Parents Body was dissolved and a new 11 </w:t>
                  </w:r>
                  <w:proofErr w:type="gramStart"/>
                  <w:r>
                    <w:t>member  Committee</w:t>
                  </w:r>
                  <w:proofErr w:type="gramEnd"/>
                  <w:r>
                    <w:t xml:space="preserve"> was formed for the oncoming year,  with  one President, one Secretary, Asst. Secretary and treasurer each</w:t>
                  </w:r>
                </w:p>
              </w:txbxContent>
            </v:textbox>
          </v:shape>
        </w:pict>
      </w:r>
      <w:r w:rsidR="00E6489C" w:rsidRPr="005B681C">
        <w:rPr>
          <w:rFonts w:ascii="Times New Roman" w:hAnsi="Times New Roman"/>
        </w:rPr>
        <w:t>6.12 Activities and support from the Parent – Teacher Association</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756F15" w:rsidRDefault="00756F15" w:rsidP="00E6489C">
      <w:pPr>
        <w:tabs>
          <w:tab w:val="left" w:pos="2268"/>
          <w:tab w:val="left" w:pos="3402"/>
          <w:tab w:val="left" w:pos="4536"/>
          <w:tab w:val="left" w:pos="5670"/>
          <w:tab w:val="left" w:pos="6804"/>
          <w:tab w:val="left" w:pos="7545"/>
          <w:tab w:val="left" w:pos="7938"/>
        </w:tabs>
        <w:rPr>
          <w:rFonts w:ascii="Times New Roman" w:hAnsi="Times New Roman"/>
        </w:rPr>
      </w:pPr>
    </w:p>
    <w:p w:rsidR="00756F15" w:rsidRDefault="00756F15" w:rsidP="00E6489C">
      <w:pPr>
        <w:tabs>
          <w:tab w:val="left" w:pos="2268"/>
          <w:tab w:val="left" w:pos="3402"/>
          <w:tab w:val="left" w:pos="4536"/>
          <w:tab w:val="left" w:pos="5670"/>
          <w:tab w:val="left" w:pos="6804"/>
          <w:tab w:val="left" w:pos="7545"/>
          <w:tab w:val="left" w:pos="7938"/>
        </w:tabs>
        <w:rPr>
          <w:rFonts w:ascii="Times New Roman" w:hAnsi="Times New Roman"/>
        </w:rPr>
      </w:pPr>
    </w:p>
    <w:p w:rsidR="00756F15" w:rsidRDefault="00756F15" w:rsidP="00E6489C">
      <w:pPr>
        <w:tabs>
          <w:tab w:val="left" w:pos="2268"/>
          <w:tab w:val="left" w:pos="3402"/>
          <w:tab w:val="left" w:pos="4536"/>
          <w:tab w:val="left" w:pos="5670"/>
          <w:tab w:val="left" w:pos="6804"/>
          <w:tab w:val="left" w:pos="7545"/>
          <w:tab w:val="left" w:pos="7938"/>
        </w:tabs>
        <w:rPr>
          <w:rFonts w:ascii="Times New Roman" w:hAnsi="Times New Roman"/>
        </w:rPr>
      </w:pPr>
    </w:p>
    <w:p w:rsidR="00756F15" w:rsidRDefault="00756F15"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27pt;margin-top:18pt;width:283.45pt;height:59.45pt;z-index:251845632">
            <v:textbox style="mso-next-textbox:#_x0000_s1207">
              <w:txbxContent>
                <w:p w:rsidR="002267E2" w:rsidRDefault="002267E2" w:rsidP="00E6489C">
                  <w:r>
                    <w:t xml:space="preserve">  No</w:t>
                  </w:r>
                </w:p>
              </w:txbxContent>
            </v:textbox>
          </v:shape>
        </w:pict>
      </w:r>
      <w:r w:rsidR="00E6489C" w:rsidRPr="005B681C">
        <w:rPr>
          <w:rFonts w:ascii="Times New Roman" w:hAnsi="Times New Roman"/>
        </w:rPr>
        <w:t>6.13 Development programmes for support staff</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27pt;margin-top:22.35pt;width:428pt;height:59.45pt;z-index:251846656">
            <v:textbox style="mso-next-textbox:#_x0000_s1208">
              <w:txbxContent>
                <w:p w:rsidR="002267E2" w:rsidRDefault="002267E2" w:rsidP="00BC59FD">
                  <w:r>
                    <w:t>NSS Unit of the college undertook one week campus cleaning programme  from 25</w:t>
                  </w:r>
                  <w:r w:rsidRPr="00D212D2">
                    <w:rPr>
                      <w:vertAlign w:val="superscript"/>
                    </w:rPr>
                    <w:t>th</w:t>
                  </w:r>
                  <w:r>
                    <w:t xml:space="preserve"> March, 2016 to 31</w:t>
                  </w:r>
                  <w:r w:rsidRPr="00D212D2">
                    <w:rPr>
                      <w:vertAlign w:val="superscript"/>
                    </w:rPr>
                    <w:t>st</w:t>
                  </w:r>
                  <w:r>
                    <w:t xml:space="preserve"> March, 2016  .The front side of the new building improved with soiling and provision for gardening.</w:t>
                  </w:r>
                </w:p>
                <w:p w:rsidR="002267E2" w:rsidRDefault="002267E2" w:rsidP="00E6489C"/>
              </w:txbxContent>
            </v:textbox>
          </v:shape>
        </w:pict>
      </w:r>
      <w:r w:rsidR="00E6489C" w:rsidRPr="005B681C">
        <w:rPr>
          <w:rFonts w:ascii="Times New Roman" w:hAnsi="Times New Roman"/>
        </w:rPr>
        <w:t>6.14 Initiatives taken by the institution to make the campus eco-friendly</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489C" w:rsidRPr="005B681C" w:rsidRDefault="00E6489C" w:rsidP="00E6489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489C" w:rsidRPr="005B681C" w:rsidRDefault="00E6489C" w:rsidP="00E6489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E6489C" w:rsidRPr="005B681C" w:rsidRDefault="00E6489C" w:rsidP="00E6489C">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E6489C" w:rsidRPr="005B681C" w:rsidRDefault="00E6489C" w:rsidP="00E6489C">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E6489C" w:rsidRPr="005B681C" w:rsidRDefault="00C72F67" w:rsidP="00E6489C">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209" type="#_x0000_t202" style="position:absolute;left:0;text-align:left;margin-left:27pt;margin-top:4.3pt;width:388.9pt;height:59.45pt;z-index:251847680">
            <v:textbox style="mso-next-textbox:#_x0000_s1209">
              <w:txbxContent>
                <w:p w:rsidR="002267E2" w:rsidRDefault="002267E2" w:rsidP="00732D2E">
                  <w:pPr>
                    <w:pStyle w:val="ListParagraph"/>
                    <w:numPr>
                      <w:ilvl w:val="0"/>
                      <w:numId w:val="32"/>
                    </w:numPr>
                  </w:pPr>
                  <w:r>
                    <w:t xml:space="preserve">A blood donation camp was held at </w:t>
                  </w:r>
                  <w:proofErr w:type="gramStart"/>
                  <w:r>
                    <w:t>college  community</w:t>
                  </w:r>
                  <w:proofErr w:type="gramEnd"/>
                  <w:r>
                    <w:t xml:space="preserve"> hall on 3</w:t>
                  </w:r>
                  <w:r w:rsidRPr="00732D2E">
                    <w:rPr>
                      <w:vertAlign w:val="superscript"/>
                    </w:rPr>
                    <w:t>rd</w:t>
                  </w:r>
                  <w:r>
                    <w:t xml:space="preserve"> of March, 2015 where 37 students and staff donated blood for the Govt. Blood Bank at Tinsukia.</w:t>
                  </w:r>
                </w:p>
                <w:p w:rsidR="002267E2" w:rsidRDefault="002267E2" w:rsidP="007B53D4"/>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4"/>
        </w:rPr>
      </w:pPr>
    </w:p>
    <w:p w:rsidR="00E6489C" w:rsidRDefault="00E6489C" w:rsidP="00E6489C">
      <w:pPr>
        <w:pStyle w:val="NoSpacing"/>
        <w:rPr>
          <w:rFonts w:ascii="Times New Roman" w:hAnsi="Times New Roman"/>
        </w:rPr>
      </w:pPr>
    </w:p>
    <w:p w:rsidR="00E6489C" w:rsidRDefault="00E6489C" w:rsidP="00E6489C">
      <w:pPr>
        <w:pStyle w:val="NoSpacing"/>
        <w:rPr>
          <w:rFonts w:ascii="Times New Roman" w:hAnsi="Times New Roman"/>
        </w:rPr>
      </w:pPr>
    </w:p>
    <w:p w:rsidR="00E6489C" w:rsidRDefault="00E6489C" w:rsidP="00E6489C">
      <w:pPr>
        <w:pStyle w:val="NoSpacing"/>
        <w:rPr>
          <w:rFonts w:ascii="Times New Roman" w:hAnsi="Times New Roman"/>
        </w:rPr>
      </w:pPr>
    </w:p>
    <w:p w:rsidR="00732D2E" w:rsidRDefault="00732D2E" w:rsidP="00E6489C">
      <w:pPr>
        <w:pStyle w:val="NoSpacing"/>
        <w:rPr>
          <w:rFonts w:ascii="Times New Roman" w:hAnsi="Times New Roman"/>
        </w:rPr>
      </w:pPr>
    </w:p>
    <w:p w:rsidR="00E6489C" w:rsidRPr="005B681C" w:rsidRDefault="00E6489C" w:rsidP="00E6489C">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E6489C" w:rsidRPr="005B681C" w:rsidRDefault="00E6489C" w:rsidP="00E6489C">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0" type="#_x0000_t202" style="position:absolute;margin-left:34.5pt;margin-top:10.9pt;width:449.6pt;height:268.9pt;z-index:251848704">
            <v:textbox style="mso-next-textbox:#_x0000_s1210">
              <w:txbxContent>
                <w:p w:rsidR="002267E2" w:rsidRDefault="002267E2" w:rsidP="0056707B">
                  <w:pPr>
                    <w:spacing w:after="0" w:line="240" w:lineRule="auto"/>
                    <w:rPr>
                      <w:rFonts w:ascii="Times New Roman" w:hAnsi="Times New Roman"/>
                      <w:sz w:val="24"/>
                      <w:szCs w:val="24"/>
                    </w:rPr>
                  </w:pPr>
                  <w:r>
                    <w:rPr>
                      <w:rFonts w:ascii="Times New Roman" w:hAnsi="Times New Roman"/>
                      <w:sz w:val="24"/>
                      <w:szCs w:val="24"/>
                    </w:rPr>
                    <w:t xml:space="preserve">1 Ten NSS Students of the college with Programme Officer Mr. </w:t>
                  </w:r>
                  <w:proofErr w:type="spellStart"/>
                  <w:r>
                    <w:rPr>
                      <w:rFonts w:ascii="Times New Roman" w:hAnsi="Times New Roman"/>
                      <w:sz w:val="24"/>
                      <w:szCs w:val="24"/>
                    </w:rPr>
                    <w:t>Sadananda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Nath</w:t>
                  </w:r>
                  <w:proofErr w:type="spellEnd"/>
                  <w:r>
                    <w:rPr>
                      <w:rFonts w:ascii="Times New Roman" w:hAnsi="Times New Roman"/>
                      <w:sz w:val="24"/>
                      <w:szCs w:val="24"/>
                    </w:rPr>
                    <w:t xml:space="preserve">  participated</w:t>
                  </w:r>
                  <w:proofErr w:type="gramEnd"/>
                  <w:r>
                    <w:rPr>
                      <w:rFonts w:ascii="Times New Roman" w:hAnsi="Times New Roman"/>
                      <w:sz w:val="24"/>
                      <w:szCs w:val="24"/>
                    </w:rPr>
                    <w:t xml:space="preserve"> in a Health Camp  at </w:t>
                  </w:r>
                  <w:proofErr w:type="spellStart"/>
                  <w:r>
                    <w:rPr>
                      <w:rFonts w:ascii="Times New Roman" w:hAnsi="Times New Roman"/>
                      <w:sz w:val="24"/>
                      <w:szCs w:val="24"/>
                    </w:rPr>
                    <w:t>Dibrugarh</w:t>
                  </w:r>
                  <w:proofErr w:type="spellEnd"/>
                  <w:r>
                    <w:rPr>
                      <w:rFonts w:ascii="Times New Roman" w:hAnsi="Times New Roman"/>
                      <w:sz w:val="24"/>
                      <w:szCs w:val="24"/>
                    </w:rPr>
                    <w:t xml:space="preserve">  University Youth Conclave Programme on Skilled Youth on 25.01.2016</w:t>
                  </w:r>
                </w:p>
                <w:p w:rsidR="002267E2" w:rsidRDefault="002267E2" w:rsidP="0056707B">
                  <w:pPr>
                    <w:spacing w:after="0" w:line="240" w:lineRule="auto"/>
                    <w:rPr>
                      <w:rFonts w:ascii="Times New Roman" w:hAnsi="Times New Roman"/>
                      <w:sz w:val="24"/>
                      <w:szCs w:val="24"/>
                    </w:rPr>
                  </w:pPr>
                  <w:r>
                    <w:rPr>
                      <w:rFonts w:ascii="Times New Roman" w:hAnsi="Times New Roman"/>
                      <w:sz w:val="24"/>
                      <w:szCs w:val="24"/>
                    </w:rPr>
                    <w:t xml:space="preserve">.A Blood Donation Camp was organised at college on    </w:t>
                  </w:r>
                  <w:proofErr w:type="gramStart"/>
                  <w:r>
                    <w:rPr>
                      <w:rFonts w:ascii="Times New Roman" w:hAnsi="Times New Roman"/>
                      <w:sz w:val="24"/>
                      <w:szCs w:val="24"/>
                    </w:rPr>
                    <w:t>3.3.2016  .</w:t>
                  </w:r>
                  <w:proofErr w:type="gramEnd"/>
                  <w:r>
                    <w:rPr>
                      <w:rFonts w:ascii="Times New Roman" w:hAnsi="Times New Roman"/>
                      <w:sz w:val="24"/>
                      <w:szCs w:val="24"/>
                    </w:rPr>
                    <w:t xml:space="preserve">   </w:t>
                  </w:r>
                  <w:proofErr w:type="gramStart"/>
                  <w:r>
                    <w:rPr>
                      <w:rFonts w:ascii="Times New Roman" w:hAnsi="Times New Roman"/>
                      <w:sz w:val="24"/>
                      <w:szCs w:val="24"/>
                    </w:rPr>
                    <w:t>where</w:t>
                  </w:r>
                  <w:proofErr w:type="gramEnd"/>
                  <w:r>
                    <w:rPr>
                      <w:rFonts w:ascii="Times New Roman" w:hAnsi="Times New Roman"/>
                      <w:sz w:val="24"/>
                      <w:szCs w:val="24"/>
                    </w:rPr>
                    <w:t xml:space="preserve"> 27 male and 10 female teachers and students donated blood  to Govt. Blood Bank.</w:t>
                  </w:r>
                </w:p>
                <w:p w:rsidR="002267E2" w:rsidRPr="00B0008C" w:rsidRDefault="002267E2" w:rsidP="0056707B">
                  <w:pPr>
                    <w:spacing w:after="0" w:line="240" w:lineRule="auto"/>
                    <w:rPr>
                      <w:sz w:val="24"/>
                      <w:szCs w:val="24"/>
                    </w:rPr>
                  </w:pPr>
                  <w:r>
                    <w:rPr>
                      <w:rFonts w:ascii="Times New Roman" w:hAnsi="Times New Roman"/>
                      <w:sz w:val="24"/>
                      <w:szCs w:val="24"/>
                    </w:rPr>
                    <w:t xml:space="preserve">2 The new multi-purpose building construction was completed and inaugurated </w:t>
                  </w:r>
                  <w:proofErr w:type="gramStart"/>
                  <w:r>
                    <w:rPr>
                      <w:rFonts w:ascii="Times New Roman" w:hAnsi="Times New Roman"/>
                      <w:sz w:val="24"/>
                      <w:szCs w:val="24"/>
                    </w:rPr>
                    <w:t>officially .</w:t>
                  </w:r>
                  <w:proofErr w:type="gramEnd"/>
                  <w:r>
                    <w:rPr>
                      <w:sz w:val="24"/>
                      <w:szCs w:val="24"/>
                    </w:rPr>
                    <w:t xml:space="preserve"> The office </w:t>
                  </w:r>
                  <w:proofErr w:type="gramStart"/>
                  <w:r>
                    <w:rPr>
                      <w:sz w:val="24"/>
                      <w:szCs w:val="24"/>
                    </w:rPr>
                    <w:t>rooms  of</w:t>
                  </w:r>
                  <w:proofErr w:type="gramEnd"/>
                  <w:r>
                    <w:rPr>
                      <w:sz w:val="24"/>
                      <w:szCs w:val="24"/>
                    </w:rPr>
                    <w:t xml:space="preserve"> the Principal, Vice-Principal, Office staff  were transferred to the new </w:t>
                  </w:r>
                  <w:proofErr w:type="spellStart"/>
                  <w:r>
                    <w:rPr>
                      <w:sz w:val="24"/>
                      <w:szCs w:val="24"/>
                    </w:rPr>
                    <w:t>building.Some</w:t>
                  </w:r>
                  <w:proofErr w:type="spellEnd"/>
                  <w:r>
                    <w:rPr>
                      <w:sz w:val="24"/>
                      <w:szCs w:val="24"/>
                    </w:rPr>
                    <w:t xml:space="preserve"> classrooms, Teachers’ Common Room  and Auditorium  were also started in the new building.</w:t>
                  </w:r>
                </w:p>
                <w:p w:rsidR="002267E2" w:rsidRDefault="002267E2" w:rsidP="0056707B">
                  <w:pPr>
                    <w:spacing w:after="0" w:line="240" w:lineRule="auto"/>
                    <w:rPr>
                      <w:sz w:val="24"/>
                      <w:szCs w:val="24"/>
                    </w:rPr>
                  </w:pPr>
                  <w:proofErr w:type="gramStart"/>
                  <w:r w:rsidRPr="00B0008C">
                    <w:rPr>
                      <w:sz w:val="24"/>
                      <w:szCs w:val="24"/>
                    </w:rPr>
                    <w:t>3.Snehalaya</w:t>
                  </w:r>
                  <w:proofErr w:type="gramEnd"/>
                  <w:r w:rsidRPr="00B0008C">
                    <w:rPr>
                      <w:sz w:val="24"/>
                      <w:szCs w:val="24"/>
                    </w:rPr>
                    <w:t xml:space="preserve"> was aided with Rs.20,000 during the year.</w:t>
                  </w:r>
                </w:p>
                <w:p w:rsidR="002267E2" w:rsidRDefault="002267E2" w:rsidP="0056707B">
                  <w:pPr>
                    <w:spacing w:after="0" w:line="240" w:lineRule="auto"/>
                    <w:rPr>
                      <w:sz w:val="24"/>
                      <w:szCs w:val="24"/>
                    </w:rPr>
                  </w:pPr>
                  <w:r>
                    <w:rPr>
                      <w:sz w:val="24"/>
                      <w:szCs w:val="24"/>
                    </w:rPr>
                    <w:t>4. International Women’s Day was celebrated at college in cooperation with Assam College Teachers’ Association, Tinsukia District Zone on 8</w:t>
                  </w:r>
                  <w:r w:rsidRPr="009D1326">
                    <w:rPr>
                      <w:sz w:val="24"/>
                      <w:szCs w:val="24"/>
                      <w:vertAlign w:val="superscript"/>
                    </w:rPr>
                    <w:t>th</w:t>
                  </w:r>
                  <w:r>
                    <w:rPr>
                      <w:sz w:val="24"/>
                      <w:szCs w:val="24"/>
                    </w:rPr>
                    <w:t xml:space="preserve"> March, 2016 where </w:t>
                  </w:r>
                  <w:proofErr w:type="gramStart"/>
                  <w:r>
                    <w:rPr>
                      <w:sz w:val="24"/>
                      <w:szCs w:val="24"/>
                    </w:rPr>
                    <w:t>speeches ,</w:t>
                  </w:r>
                  <w:proofErr w:type="gramEnd"/>
                  <w:r>
                    <w:rPr>
                      <w:sz w:val="24"/>
                      <w:szCs w:val="24"/>
                    </w:rPr>
                    <w:t xml:space="preserve"> discussions and cultural performances were made in presence of teachers of different colleges.</w:t>
                  </w:r>
                </w:p>
                <w:p w:rsidR="002267E2" w:rsidRDefault="002267E2" w:rsidP="0056707B">
                  <w:pPr>
                    <w:spacing w:after="0" w:line="240" w:lineRule="auto"/>
                    <w:rPr>
                      <w:sz w:val="24"/>
                      <w:szCs w:val="24"/>
                    </w:rPr>
                  </w:pPr>
                  <w:r>
                    <w:rPr>
                      <w:sz w:val="24"/>
                      <w:szCs w:val="24"/>
                    </w:rPr>
                    <w:t>5. The first volume of NAJCOM, the half-yearly Peer Reviewed Journal of the Dept. Of Commerce was published in June, 2015.The second volume s of NAJCOM and ECOMAN</w:t>
                  </w:r>
                  <w:proofErr w:type="gramStart"/>
                  <w:r>
                    <w:rPr>
                      <w:sz w:val="24"/>
                      <w:szCs w:val="24"/>
                    </w:rPr>
                    <w:t>..another</w:t>
                  </w:r>
                  <w:proofErr w:type="gramEnd"/>
                  <w:r>
                    <w:rPr>
                      <w:sz w:val="24"/>
                      <w:szCs w:val="24"/>
                    </w:rPr>
                    <w:t xml:space="preserve"> Journal of the Dept. Of Economics are under process.</w:t>
                  </w:r>
                </w:p>
                <w:p w:rsidR="002267E2" w:rsidRDefault="002267E2" w:rsidP="00E6489C"/>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2"/>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56707B" w:rsidRDefault="0056707B" w:rsidP="00E6489C">
      <w:pPr>
        <w:tabs>
          <w:tab w:val="left" w:pos="2268"/>
          <w:tab w:val="left" w:pos="3402"/>
          <w:tab w:val="left" w:pos="4536"/>
          <w:tab w:val="left" w:pos="5670"/>
          <w:tab w:val="left" w:pos="6804"/>
          <w:tab w:val="left" w:pos="7545"/>
          <w:tab w:val="left" w:pos="7938"/>
        </w:tabs>
        <w:rPr>
          <w:rFonts w:ascii="Times New Roman" w:hAnsi="Times New Roman"/>
        </w:rPr>
      </w:pPr>
    </w:p>
    <w:p w:rsidR="0056707B" w:rsidRDefault="0056707B" w:rsidP="00E6489C">
      <w:pPr>
        <w:tabs>
          <w:tab w:val="left" w:pos="2268"/>
          <w:tab w:val="left" w:pos="3402"/>
          <w:tab w:val="left" w:pos="4536"/>
          <w:tab w:val="left" w:pos="5670"/>
          <w:tab w:val="left" w:pos="6804"/>
          <w:tab w:val="left" w:pos="7545"/>
          <w:tab w:val="left" w:pos="7938"/>
        </w:tabs>
        <w:rPr>
          <w:rFonts w:ascii="Times New Roman" w:hAnsi="Times New Roman"/>
        </w:rPr>
      </w:pPr>
    </w:p>
    <w:p w:rsidR="0056707B" w:rsidRDefault="0056707B" w:rsidP="00E6489C">
      <w:pPr>
        <w:tabs>
          <w:tab w:val="left" w:pos="2268"/>
          <w:tab w:val="left" w:pos="3402"/>
          <w:tab w:val="left" w:pos="4536"/>
          <w:tab w:val="left" w:pos="5670"/>
          <w:tab w:val="left" w:pos="6804"/>
          <w:tab w:val="left" w:pos="7545"/>
          <w:tab w:val="left" w:pos="7938"/>
        </w:tabs>
        <w:rPr>
          <w:rFonts w:ascii="Times New Roman" w:hAnsi="Times New Roman"/>
        </w:rPr>
      </w:pPr>
    </w:p>
    <w:p w:rsidR="0056707B" w:rsidRDefault="0056707B" w:rsidP="00E6489C">
      <w:pPr>
        <w:tabs>
          <w:tab w:val="left" w:pos="2268"/>
          <w:tab w:val="left" w:pos="3402"/>
          <w:tab w:val="left" w:pos="4536"/>
          <w:tab w:val="left" w:pos="5670"/>
          <w:tab w:val="left" w:pos="6804"/>
          <w:tab w:val="left" w:pos="7545"/>
          <w:tab w:val="left" w:pos="7938"/>
        </w:tabs>
        <w:rPr>
          <w:rFonts w:ascii="Times New Roman" w:hAnsi="Times New Roman"/>
        </w:rPr>
      </w:pPr>
    </w:p>
    <w:p w:rsidR="00064DDA" w:rsidRDefault="00064DDA" w:rsidP="00E6489C">
      <w:pPr>
        <w:tabs>
          <w:tab w:val="left" w:pos="2268"/>
          <w:tab w:val="left" w:pos="3402"/>
          <w:tab w:val="left" w:pos="4536"/>
          <w:tab w:val="left" w:pos="5670"/>
          <w:tab w:val="left" w:pos="6804"/>
          <w:tab w:val="left" w:pos="7545"/>
          <w:tab w:val="left" w:pos="7938"/>
        </w:tabs>
        <w:rPr>
          <w:rFonts w:ascii="Times New Roman" w:hAnsi="Times New Roman"/>
        </w:rPr>
      </w:pPr>
    </w:p>
    <w:p w:rsidR="00F457F1" w:rsidRDefault="00F457F1"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1" type="#_x0000_t202" style="position:absolute;margin-left:27pt;margin-top:22.35pt;width:401.15pt;height:104.2pt;z-index:251849728">
            <v:textbox style="mso-next-textbox:#_x0000_s1211">
              <w:txbxContent>
                <w:p w:rsidR="002267E2" w:rsidRDefault="002267E2" w:rsidP="00E6489C">
                  <w:proofErr w:type="gramStart"/>
                  <w:r>
                    <w:t>1.A</w:t>
                  </w:r>
                  <w:proofErr w:type="gramEnd"/>
                  <w:r>
                    <w:t xml:space="preserve"> blood donation camp was held at college  community hall on 3</w:t>
                  </w:r>
                  <w:r w:rsidRPr="00732D2E">
                    <w:rPr>
                      <w:vertAlign w:val="superscript"/>
                    </w:rPr>
                    <w:t>rd</w:t>
                  </w:r>
                  <w:r>
                    <w:t xml:space="preserve"> of March, 2015 where 37 students and staff donated blood for the Govt. Blood Bank at Tinsukia</w:t>
                  </w:r>
                </w:p>
                <w:p w:rsidR="002267E2" w:rsidRDefault="002267E2" w:rsidP="00E6489C">
                  <w:r>
                    <w:rPr>
                      <w:sz w:val="24"/>
                      <w:szCs w:val="24"/>
                    </w:rPr>
                    <w:t>2.. International Women’s Day was celebrated at college in cooperation with Assam College Teachers’ Association, Tinsukia District Zone on 8</w:t>
                  </w:r>
                  <w:r w:rsidRPr="009D1326">
                    <w:rPr>
                      <w:sz w:val="24"/>
                      <w:szCs w:val="24"/>
                      <w:vertAlign w:val="superscript"/>
                    </w:rPr>
                    <w:t>th</w:t>
                  </w:r>
                  <w:r>
                    <w:rPr>
                      <w:sz w:val="24"/>
                      <w:szCs w:val="24"/>
                    </w:rPr>
                    <w:t xml:space="preserve"> March, 2016 where speeches , discussions and cultural performances were made in presence of teachers of different colleges</w:t>
                  </w:r>
                </w:p>
              </w:txbxContent>
            </v:textbox>
          </v:shape>
        </w:pict>
      </w:r>
      <w:r w:rsidR="00E6489C" w:rsidRPr="005B681C">
        <w:rPr>
          <w:rFonts w:ascii="Times New Roman" w:hAnsi="Times New Roman"/>
        </w:rPr>
        <w:t xml:space="preserve">7.3 Give two Best Practices of the institution </w:t>
      </w:r>
      <w:r w:rsidR="00E6489C" w:rsidRPr="005B681C">
        <w:rPr>
          <w:rFonts w:ascii="Times New Roman" w:hAnsi="Times New Roman"/>
          <w:i/>
          <w:sz w:val="20"/>
        </w:rPr>
        <w:t>(please see the format in the NAAC Self-study Manuals)</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32"/>
        </w:rPr>
      </w:pPr>
    </w:p>
    <w:p w:rsidR="00E6489C" w:rsidRDefault="00E6489C" w:rsidP="00E6489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E6489C" w:rsidRDefault="00E6489C" w:rsidP="00E6489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E6489C" w:rsidRPr="005B681C" w:rsidRDefault="00E6489C" w:rsidP="00E6489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 xml:space="preserve">*Provide the details in annexure (annexure need to be numbered as </w:t>
      </w:r>
      <w:proofErr w:type="spellStart"/>
      <w:r w:rsidRPr="005B681C">
        <w:rPr>
          <w:rFonts w:ascii="Times New Roman" w:hAnsi="Times New Roman"/>
          <w:b/>
          <w:i/>
        </w:rPr>
        <w:t>i</w:t>
      </w:r>
      <w:proofErr w:type="spellEnd"/>
      <w:r w:rsidRPr="005B681C">
        <w:rPr>
          <w:rFonts w:ascii="Times New Roman" w:hAnsi="Times New Roman"/>
          <w:b/>
          <w:i/>
        </w:rPr>
        <w:t xml:space="preserve">, </w:t>
      </w:r>
      <w:proofErr w:type="spellStart"/>
      <w:r w:rsidRPr="005B681C">
        <w:rPr>
          <w:rFonts w:ascii="Times New Roman" w:hAnsi="Times New Roman"/>
          <w:b/>
          <w:i/>
        </w:rPr>
        <w:t>ii</w:t>
      </w:r>
      <w:proofErr w:type="gramStart"/>
      <w:r w:rsidRPr="005B681C">
        <w:rPr>
          <w:rFonts w:ascii="Times New Roman" w:hAnsi="Times New Roman"/>
          <w:b/>
          <w:i/>
        </w:rPr>
        <w:t>,iii</w:t>
      </w:r>
      <w:proofErr w:type="spellEnd"/>
      <w:proofErr w:type="gramEnd"/>
      <w:r w:rsidRPr="005B681C">
        <w:rPr>
          <w:rFonts w:ascii="Times New Roman" w:hAnsi="Times New Roman"/>
          <w:b/>
          <w:i/>
        </w:rPr>
        <w:t>)</w:t>
      </w: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2" type="#_x0000_t202" style="position:absolute;margin-left:27pt;margin-top:19pt;width:418.8pt;height:56.95pt;z-index:251850752">
            <v:textbox style="mso-next-textbox:#_x0000_s1212">
              <w:txbxContent>
                <w:p w:rsidR="002267E2" w:rsidRDefault="002267E2" w:rsidP="00590223">
                  <w:r>
                    <w:t>NSS Unit of the college undertook one week campus cleaning programme  from 25</w:t>
                  </w:r>
                  <w:r w:rsidRPr="00D212D2">
                    <w:rPr>
                      <w:vertAlign w:val="superscript"/>
                    </w:rPr>
                    <w:t>th</w:t>
                  </w:r>
                  <w:r>
                    <w:t xml:space="preserve"> March, 2016 to 31</w:t>
                  </w:r>
                  <w:r w:rsidRPr="00D212D2">
                    <w:rPr>
                      <w:vertAlign w:val="superscript"/>
                    </w:rPr>
                    <w:t>st</w:t>
                  </w:r>
                  <w:r>
                    <w:t xml:space="preserve"> March, 2016  .The front side of the new building improved with soiling and provision for gardening.</w:t>
                  </w:r>
                </w:p>
                <w:p w:rsidR="002267E2" w:rsidRDefault="002267E2" w:rsidP="00E6489C"/>
              </w:txbxContent>
            </v:textbox>
          </v:shape>
        </w:pict>
      </w:r>
      <w:r w:rsidR="00E6489C" w:rsidRPr="005B681C">
        <w:rPr>
          <w:rFonts w:ascii="Times New Roman" w:hAnsi="Times New Roman"/>
        </w:rPr>
        <w:t>7.4 Contribution to environmental awareness / protection</w:t>
      </w: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2" type="#_x0000_t202" style="position:absolute;margin-left:329.4pt;margin-top:22pt;width:30.75pt;height:21.05pt;z-index:251912192">
            <v:textbox style="mso-next-textbox:#_x0000_s1272">
              <w:txbxContent>
                <w:p w:rsidR="002267E2" w:rsidRDefault="002267E2" w:rsidP="00E6489C">
                  <w:r>
                    <w:t>NO</w:t>
                  </w:r>
                </w:p>
              </w:txbxContent>
            </v:textbox>
          </v:shape>
        </w:pict>
      </w:r>
    </w:p>
    <w:p w:rsidR="00E6489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1" type="#_x0000_t202" style="position:absolute;margin-left:270pt;margin-top:1.3pt;width:27pt;height:21.05pt;z-index:251911168">
            <v:textbox style="mso-next-textbox:#_x0000_s1271">
              <w:txbxContent>
                <w:p w:rsidR="002267E2" w:rsidRDefault="002267E2" w:rsidP="00E6489C"/>
              </w:txbxContent>
            </v:textbox>
          </v:shape>
        </w:pict>
      </w:r>
      <w:proofErr w:type="gramStart"/>
      <w:r w:rsidR="00E6489C" w:rsidRPr="005B681C">
        <w:rPr>
          <w:rFonts w:ascii="Times New Roman" w:hAnsi="Times New Roman"/>
        </w:rPr>
        <w:t>7.5  Whether</w:t>
      </w:r>
      <w:proofErr w:type="gramEnd"/>
      <w:r w:rsidR="00E6489C" w:rsidRPr="005B681C">
        <w:rPr>
          <w:rFonts w:ascii="Times New Roman" w:hAnsi="Times New Roman"/>
        </w:rPr>
        <w:t xml:space="preserve"> environmental audit was conducted?         </w:t>
      </w:r>
      <w:r w:rsidR="00E6489C">
        <w:rPr>
          <w:rFonts w:ascii="Times New Roman" w:hAnsi="Times New Roman"/>
        </w:rPr>
        <w:t>Yes                No</w:t>
      </w:r>
      <w:r w:rsidR="00E6489C" w:rsidRPr="005B681C">
        <w:rPr>
          <w:rFonts w:ascii="Times New Roman" w:hAnsi="Times New Roman"/>
        </w:rPr>
        <w:t xml:space="preserve">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sz w:val="2"/>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sidRPr="00C72F67">
        <w:rPr>
          <w:rFonts w:ascii="Gill Sans MT" w:hAnsi="Gill Sans MT"/>
          <w:b/>
          <w:noProof/>
          <w:sz w:val="24"/>
          <w:szCs w:val="24"/>
          <w:u w:val="single"/>
        </w:rPr>
        <w:pict>
          <v:shape id="_x0000_s1213" type="#_x0000_t202" style="position:absolute;margin-left:27pt;margin-top:5.15pt;width:454pt;height:146.55pt;z-index:251851776">
            <v:textbox style="mso-next-textbox:#_x0000_s1213">
              <w:txbxContent>
                <w:p w:rsidR="002267E2" w:rsidRDefault="00A66DA9" w:rsidP="00D86D80">
                  <w:proofErr w:type="gramStart"/>
                  <w:r>
                    <w:t>1.</w:t>
                  </w:r>
                  <w:r w:rsidR="002267E2">
                    <w:t>Two</w:t>
                  </w:r>
                  <w:proofErr w:type="gramEnd"/>
                  <w:r w:rsidR="002267E2">
                    <w:t xml:space="preserve"> proposals for  National Seminars were sent to UGC for approval, one has been intimated to be accepted .</w:t>
                  </w:r>
                </w:p>
                <w:p w:rsidR="002267E2" w:rsidRDefault="00A66DA9" w:rsidP="00D86D80">
                  <w:r>
                    <w:t>2.</w:t>
                  </w:r>
                  <w:r w:rsidR="002267E2">
                    <w:t xml:space="preserve"> Dr. </w:t>
                  </w:r>
                  <w:proofErr w:type="spellStart"/>
                  <w:r w:rsidR="002267E2">
                    <w:t>B.K.Sen</w:t>
                  </w:r>
                  <w:proofErr w:type="spellEnd"/>
                  <w:r w:rsidR="002267E2">
                    <w:t xml:space="preserve">, the Principal of the </w:t>
                  </w:r>
                  <w:proofErr w:type="gramStart"/>
                  <w:r w:rsidR="002267E2">
                    <w:t>college  and</w:t>
                  </w:r>
                  <w:proofErr w:type="gramEnd"/>
                  <w:r w:rsidR="002267E2">
                    <w:t xml:space="preserve">  two permanent clerks got </w:t>
                  </w:r>
                  <w:proofErr w:type="spellStart"/>
                  <w:r w:rsidR="002267E2">
                    <w:t>retirement,Mr</w:t>
                  </w:r>
                  <w:proofErr w:type="spellEnd"/>
                  <w:r w:rsidR="002267E2">
                    <w:t xml:space="preserve">. </w:t>
                  </w:r>
                  <w:proofErr w:type="spellStart"/>
                  <w:r w:rsidR="002267E2">
                    <w:t>S.K.Banerjee</w:t>
                  </w:r>
                  <w:proofErr w:type="spellEnd"/>
                  <w:r w:rsidR="002267E2">
                    <w:t xml:space="preserve">, Asst. Professor of Commerce died during the year. This has considerably reduced the manpower of the college which is </w:t>
                  </w:r>
                  <w:proofErr w:type="gramStart"/>
                  <w:r w:rsidR="002267E2">
                    <w:t>already  suffering</w:t>
                  </w:r>
                  <w:proofErr w:type="gramEnd"/>
                  <w:r w:rsidR="002267E2">
                    <w:t xml:space="preserve"> from understaffing.</w:t>
                  </w:r>
                </w:p>
                <w:p w:rsidR="00A66DA9" w:rsidRDefault="00A66DA9" w:rsidP="00D86D80">
                  <w:r>
                    <w:t>3. Sri Ashok Das, a student of B.Com. 4</w:t>
                  </w:r>
                  <w:r w:rsidRPr="00A66DA9">
                    <w:rPr>
                      <w:vertAlign w:val="superscript"/>
                    </w:rPr>
                    <w:t>th</w:t>
                  </w:r>
                  <w:r>
                    <w:t xml:space="preserve"> Semester, participated in 3</w:t>
                  </w:r>
                  <w:r w:rsidRPr="00A66DA9">
                    <w:rPr>
                      <w:vertAlign w:val="superscript"/>
                    </w:rPr>
                    <w:t>rd</w:t>
                  </w:r>
                  <w:r>
                    <w:t xml:space="preserve"> U-</w:t>
                  </w:r>
                  <w:proofErr w:type="gramStart"/>
                  <w:r>
                    <w:t>23  National</w:t>
                  </w:r>
                  <w:proofErr w:type="gramEnd"/>
                  <w:r>
                    <w:t xml:space="preserve"> Fencing Championship held at </w:t>
                  </w:r>
                  <w:proofErr w:type="spellStart"/>
                  <w:r>
                    <w:t>Pune</w:t>
                  </w:r>
                  <w:proofErr w:type="spellEnd"/>
                  <w:r>
                    <w:t xml:space="preserve">, </w:t>
                  </w:r>
                  <w:proofErr w:type="spellStart"/>
                  <w:r>
                    <w:t>Maharastra,on</w:t>
                  </w:r>
                  <w:proofErr w:type="spellEnd"/>
                  <w:r>
                    <w:t xml:space="preserve"> from 23</w:t>
                  </w:r>
                  <w:r w:rsidRPr="00A66DA9">
                    <w:rPr>
                      <w:vertAlign w:val="superscript"/>
                    </w:rPr>
                    <w:t>rd</w:t>
                  </w:r>
                  <w:r>
                    <w:t xml:space="preserve"> March to 27</w:t>
                  </w:r>
                  <w:r w:rsidRPr="00A66DA9">
                    <w:rPr>
                      <w:vertAlign w:val="superscript"/>
                    </w:rPr>
                    <w:t>th</w:t>
                  </w:r>
                  <w:r>
                    <w:t xml:space="preserve"> March, 2016 and played </w:t>
                  </w:r>
                  <w:proofErr w:type="spellStart"/>
                  <w:r>
                    <w:t>upto</w:t>
                  </w:r>
                  <w:proofErr w:type="spellEnd"/>
                  <w:r>
                    <w:t xml:space="preserve"> Quarter Final</w:t>
                  </w:r>
                </w:p>
                <w:p w:rsidR="00A66DA9" w:rsidRDefault="00A66DA9" w:rsidP="00D86D80"/>
                <w:p w:rsidR="002267E2" w:rsidRPr="00D039BB" w:rsidRDefault="002267E2" w:rsidP="00D039BB"/>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E6489C" w:rsidRDefault="00E6489C" w:rsidP="00E6489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6489C" w:rsidRDefault="00E6489C" w:rsidP="00E6489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6489C" w:rsidRDefault="00E6489C" w:rsidP="00E6489C">
      <w:pPr>
        <w:tabs>
          <w:tab w:val="left" w:pos="2268"/>
          <w:tab w:val="left" w:pos="3402"/>
          <w:tab w:val="left" w:pos="4536"/>
          <w:tab w:val="left" w:pos="5670"/>
          <w:tab w:val="left" w:pos="6804"/>
          <w:tab w:val="left" w:pos="7545"/>
          <w:tab w:val="left" w:pos="7938"/>
        </w:tabs>
        <w:rPr>
          <w:rFonts w:ascii="Gill Sans MT" w:hAnsi="Gill Sans MT"/>
          <w:sz w:val="24"/>
          <w:szCs w:val="24"/>
        </w:rPr>
      </w:pPr>
    </w:p>
    <w:p w:rsidR="00A66DA9" w:rsidRDefault="00A66DA9" w:rsidP="00E6489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E6489C" w:rsidRPr="005B681C" w:rsidRDefault="00C72F67" w:rsidP="00E6489C">
      <w:pPr>
        <w:tabs>
          <w:tab w:val="left" w:pos="2268"/>
          <w:tab w:val="left" w:pos="3402"/>
          <w:tab w:val="left" w:pos="4536"/>
          <w:tab w:val="left" w:pos="5670"/>
          <w:tab w:val="left" w:pos="6804"/>
          <w:tab w:val="left" w:pos="7545"/>
          <w:tab w:val="left" w:pos="7938"/>
        </w:tabs>
        <w:rPr>
          <w:rFonts w:ascii="Times New Roman" w:hAnsi="Times New Roman"/>
        </w:rPr>
      </w:pPr>
      <w:r w:rsidRPr="00C72F67">
        <w:rPr>
          <w:rFonts w:ascii="Gill Sans MT" w:hAnsi="Gill Sans MT"/>
          <w:noProof/>
        </w:rPr>
        <w:pict>
          <v:shape id="_x0000_s1134" type="#_x0000_t202" style="position:absolute;margin-left:17.9pt;margin-top:-.65pt;width:359.45pt;height:253.85pt;z-index:251770880">
            <v:textbox style="mso-next-textbox:#_x0000_s1134">
              <w:txbxContent>
                <w:p w:rsidR="002267E2" w:rsidRDefault="002267E2" w:rsidP="00E53059">
                  <w:pPr>
                    <w:spacing w:after="0"/>
                  </w:pPr>
                  <w:r>
                    <w:rPr>
                      <w:rFonts w:ascii="Times New Roman" w:hAnsi="Times New Roman"/>
                      <w:sz w:val="24"/>
                      <w:szCs w:val="24"/>
                    </w:rPr>
                    <w:t>.</w:t>
                  </w:r>
                  <w:r>
                    <w:t xml:space="preserve"> </w:t>
                  </w:r>
                  <w:proofErr w:type="gramStart"/>
                  <w:r>
                    <w:t>1.To</w:t>
                  </w:r>
                  <w:proofErr w:type="gramEnd"/>
                  <w:r>
                    <w:t xml:space="preserve">  conduct one two-day  UGC Sponsored National Seminar </w:t>
                  </w:r>
                </w:p>
                <w:p w:rsidR="002267E2" w:rsidRDefault="002267E2" w:rsidP="00E53059">
                  <w:pPr>
                    <w:spacing w:after="0"/>
                  </w:pPr>
                  <w:r>
                    <w:t xml:space="preserve">2. Development of roads </w:t>
                  </w:r>
                  <w:proofErr w:type="gramStart"/>
                  <w:r>
                    <w:t>inside  the</w:t>
                  </w:r>
                  <w:proofErr w:type="gramEnd"/>
                  <w:r>
                    <w:t xml:space="preserve"> college campus</w:t>
                  </w:r>
                </w:p>
                <w:p w:rsidR="002267E2" w:rsidRDefault="002267E2" w:rsidP="00E53059">
                  <w:pPr>
                    <w:spacing w:after="0"/>
                  </w:pPr>
                  <w:proofErr w:type="gramStart"/>
                  <w:r>
                    <w:t>3.To</w:t>
                  </w:r>
                  <w:proofErr w:type="gramEnd"/>
                  <w:r>
                    <w:t xml:space="preserve"> continue  financial service to  </w:t>
                  </w:r>
                  <w:proofErr w:type="spellStart"/>
                  <w:r>
                    <w:t>Snehalaya</w:t>
                  </w:r>
                  <w:proofErr w:type="spellEnd"/>
                  <w:r>
                    <w:t xml:space="preserve">  -the NGO  for special children</w:t>
                  </w:r>
                </w:p>
                <w:p w:rsidR="002267E2" w:rsidRDefault="002267E2" w:rsidP="00E53059">
                  <w:pPr>
                    <w:spacing w:after="0"/>
                  </w:pPr>
                  <w:proofErr w:type="gramStart"/>
                  <w:r>
                    <w:t>4.To</w:t>
                  </w:r>
                  <w:proofErr w:type="gramEnd"/>
                  <w:r>
                    <w:t xml:space="preserve"> organise some  general   and medical  awareness programmes under banner of NSS and Red  Ribbon Club</w:t>
                  </w:r>
                </w:p>
                <w:p w:rsidR="002267E2" w:rsidRDefault="002267E2" w:rsidP="00E53059">
                  <w:pPr>
                    <w:spacing w:after="0"/>
                  </w:pPr>
                  <w:r>
                    <w:t xml:space="preserve">5. Publish at least one volume each   of ECOMAN and </w:t>
                  </w:r>
                  <w:proofErr w:type="spellStart"/>
                  <w:r>
                    <w:t>NAjCOM</w:t>
                  </w:r>
                  <w:proofErr w:type="spellEnd"/>
                  <w:proofErr w:type="gramStart"/>
                  <w:r>
                    <w:t>..</w:t>
                  </w:r>
                  <w:proofErr w:type="gramEnd"/>
                  <w:r>
                    <w:t xml:space="preserve"> </w:t>
                  </w:r>
                  <w:proofErr w:type="gramStart"/>
                  <w:r>
                    <w:t>the</w:t>
                  </w:r>
                  <w:proofErr w:type="gramEnd"/>
                  <w:r>
                    <w:t xml:space="preserve"> two Referred Journals of the college</w:t>
                  </w:r>
                </w:p>
                <w:p w:rsidR="002267E2" w:rsidRDefault="002267E2" w:rsidP="00E53059">
                  <w:pPr>
                    <w:spacing w:after="0"/>
                  </w:pPr>
                  <w:r>
                    <w:t>6. Constru</w:t>
                  </w:r>
                  <w:r w:rsidR="00504E96">
                    <w:t>ction of one staff quarter for office peon</w:t>
                  </w:r>
                </w:p>
                <w:p w:rsidR="002267E2" w:rsidRDefault="002267E2" w:rsidP="00E53059">
                  <w:pPr>
                    <w:spacing w:after="0"/>
                  </w:pPr>
                  <w:proofErr w:type="gramStart"/>
                  <w:r>
                    <w:t>7.Development</w:t>
                  </w:r>
                  <w:proofErr w:type="gramEnd"/>
                  <w:r>
                    <w:t xml:space="preserve"> </w:t>
                  </w:r>
                  <w:r w:rsidR="00504E96">
                    <w:t xml:space="preserve"> and </w:t>
                  </w:r>
                  <w:proofErr w:type="spellStart"/>
                  <w:r w:rsidR="00504E96">
                    <w:t>upgradation</w:t>
                  </w:r>
                  <w:proofErr w:type="spellEnd"/>
                  <w:r w:rsidR="00504E96">
                    <w:t xml:space="preserve"> </w:t>
                  </w:r>
                  <w:r>
                    <w:t>of  flower garden in front of the new building</w:t>
                  </w:r>
                </w:p>
                <w:p w:rsidR="002267E2" w:rsidRDefault="002267E2" w:rsidP="00E53059">
                  <w:pPr>
                    <w:spacing w:after="0"/>
                  </w:pPr>
                  <w:r>
                    <w:t xml:space="preserve">8. Restructure and </w:t>
                  </w:r>
                  <w:proofErr w:type="spellStart"/>
                  <w:r>
                    <w:t>upgradation</w:t>
                  </w:r>
                  <w:proofErr w:type="spellEnd"/>
                  <w:r>
                    <w:t xml:space="preserve"> of the college medical unit </w:t>
                  </w:r>
                </w:p>
                <w:p w:rsidR="002267E2" w:rsidRDefault="002267E2" w:rsidP="00E53059">
                  <w:pPr>
                    <w:spacing w:after="0"/>
                  </w:pPr>
                  <w:r>
                    <w:t xml:space="preserve">9. To provide scholarship to 60 General Category   students on the basis of merit cum means </w:t>
                  </w:r>
                </w:p>
                <w:p w:rsidR="002267E2" w:rsidRDefault="002267E2" w:rsidP="00E53059"/>
                <w:p w:rsidR="002267E2" w:rsidRDefault="002267E2" w:rsidP="00E6489C"/>
              </w:txbxContent>
            </v:textbox>
          </v:shape>
        </w:pic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F753C2" w:rsidRDefault="00F753C2" w:rsidP="00E6489C">
      <w:pPr>
        <w:tabs>
          <w:tab w:val="left" w:pos="2268"/>
          <w:tab w:val="left" w:pos="3402"/>
          <w:tab w:val="left" w:pos="4536"/>
          <w:tab w:val="left" w:pos="5670"/>
          <w:tab w:val="left" w:pos="6804"/>
          <w:tab w:val="left" w:pos="7545"/>
          <w:tab w:val="left" w:pos="7938"/>
        </w:tabs>
        <w:rPr>
          <w:rFonts w:ascii="Times New Roman" w:hAnsi="Times New Roman"/>
          <w:i/>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_______________________________             Name _______________________________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i/>
        </w:rPr>
      </w:pP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i/>
        </w:rPr>
      </w:pPr>
    </w:p>
    <w:p w:rsidR="00E6489C" w:rsidRPr="005B681C" w:rsidRDefault="00E6489C" w:rsidP="00E6489C">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E6489C" w:rsidRDefault="00E6489C" w:rsidP="00E6489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E6489C" w:rsidRPr="005B681C" w:rsidRDefault="00E6489C" w:rsidP="00E6489C">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E6489C" w:rsidRPr="005B681C" w:rsidRDefault="00E6489C" w:rsidP="00E6489C">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E6489C" w:rsidRPr="005B681C" w:rsidRDefault="00E6489C" w:rsidP="00E6489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E6489C" w:rsidRPr="005B681C" w:rsidRDefault="00E6489C" w:rsidP="00E6489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E6489C" w:rsidRPr="005B681C" w:rsidRDefault="00E6489C" w:rsidP="00E6489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140C89" w:rsidRDefault="00140C89"/>
    <w:p w:rsidR="002B14C2" w:rsidRDefault="002B14C2"/>
    <w:p w:rsidR="002B14C2" w:rsidRDefault="002B14C2"/>
    <w:sectPr w:rsidR="002B14C2" w:rsidSect="00601F07">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81"/>
    <w:multiLevelType w:val="hybridMultilevel"/>
    <w:tmpl w:val="C4F0A12E"/>
    <w:lvl w:ilvl="0" w:tplc="1A76A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62D634B"/>
    <w:multiLevelType w:val="hybridMultilevel"/>
    <w:tmpl w:val="760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86227"/>
    <w:multiLevelType w:val="hybridMultilevel"/>
    <w:tmpl w:val="226CD7CE"/>
    <w:lvl w:ilvl="0" w:tplc="AD7E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F02936"/>
    <w:multiLevelType w:val="hybridMultilevel"/>
    <w:tmpl w:val="119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C5BE6"/>
    <w:multiLevelType w:val="hybridMultilevel"/>
    <w:tmpl w:val="CB7CD00E"/>
    <w:lvl w:ilvl="0" w:tplc="575CF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445D5"/>
    <w:multiLevelType w:val="hybridMultilevel"/>
    <w:tmpl w:val="DABAA81E"/>
    <w:lvl w:ilvl="0" w:tplc="5456C6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F4EE6"/>
    <w:multiLevelType w:val="hybridMultilevel"/>
    <w:tmpl w:val="BD389B06"/>
    <w:lvl w:ilvl="0" w:tplc="0BA8AC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4">
    <w:nsid w:val="624E0824"/>
    <w:multiLevelType w:val="hybridMultilevel"/>
    <w:tmpl w:val="48EC0B84"/>
    <w:lvl w:ilvl="0" w:tplc="AD7E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84F37"/>
    <w:multiLevelType w:val="hybridMultilevel"/>
    <w:tmpl w:val="9E849A6E"/>
    <w:lvl w:ilvl="0" w:tplc="5DC00D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83039B2"/>
    <w:multiLevelType w:val="hybridMultilevel"/>
    <w:tmpl w:val="2F9A7334"/>
    <w:lvl w:ilvl="0" w:tplc="AD7E53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A67FFE"/>
    <w:multiLevelType w:val="hybridMultilevel"/>
    <w:tmpl w:val="6430E724"/>
    <w:lvl w:ilvl="0" w:tplc="AD7E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E8C2F32"/>
    <w:multiLevelType w:val="hybridMultilevel"/>
    <w:tmpl w:val="BE28AF78"/>
    <w:lvl w:ilvl="0" w:tplc="4B160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2A2E55"/>
    <w:multiLevelType w:val="hybridMultilevel"/>
    <w:tmpl w:val="3AB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8116D"/>
    <w:multiLevelType w:val="hybridMultilevel"/>
    <w:tmpl w:val="D0CEEA9E"/>
    <w:lvl w:ilvl="0" w:tplc="837463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719BA"/>
    <w:multiLevelType w:val="hybridMultilevel"/>
    <w:tmpl w:val="6DDE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8"/>
  </w:num>
  <w:num w:numId="4">
    <w:abstractNumId w:val="17"/>
  </w:num>
  <w:num w:numId="5">
    <w:abstractNumId w:val="28"/>
  </w:num>
  <w:num w:numId="6">
    <w:abstractNumId w:val="27"/>
  </w:num>
  <w:num w:numId="7">
    <w:abstractNumId w:val="7"/>
  </w:num>
  <w:num w:numId="8">
    <w:abstractNumId w:val="24"/>
  </w:num>
  <w:num w:numId="9">
    <w:abstractNumId w:val="9"/>
  </w:num>
  <w:num w:numId="10">
    <w:abstractNumId w:val="29"/>
  </w:num>
  <w:num w:numId="11">
    <w:abstractNumId w:val="11"/>
  </w:num>
  <w:num w:numId="12">
    <w:abstractNumId w:val="13"/>
  </w:num>
  <w:num w:numId="13">
    <w:abstractNumId w:val="12"/>
  </w:num>
  <w:num w:numId="14">
    <w:abstractNumId w:val="23"/>
  </w:num>
  <w:num w:numId="15">
    <w:abstractNumId w:val="20"/>
  </w:num>
  <w:num w:numId="16">
    <w:abstractNumId w:val="5"/>
  </w:num>
  <w:num w:numId="17">
    <w:abstractNumId w:val="4"/>
  </w:num>
  <w:num w:numId="18">
    <w:abstractNumId w:val="26"/>
  </w:num>
  <w:num w:numId="19">
    <w:abstractNumId w:val="10"/>
  </w:num>
  <w:num w:numId="20">
    <w:abstractNumId w:val="1"/>
  </w:num>
  <w:num w:numId="21">
    <w:abstractNumId w:val="15"/>
  </w:num>
  <w:num w:numId="22">
    <w:abstractNumId w:val="3"/>
  </w:num>
  <w:num w:numId="23">
    <w:abstractNumId w:val="2"/>
  </w:num>
  <w:num w:numId="24">
    <w:abstractNumId w:val="21"/>
  </w:num>
  <w:num w:numId="25">
    <w:abstractNumId w:val="22"/>
  </w:num>
  <w:num w:numId="26">
    <w:abstractNumId w:val="8"/>
  </w:num>
  <w:num w:numId="27">
    <w:abstractNumId w:val="33"/>
  </w:num>
  <w:num w:numId="28">
    <w:abstractNumId w:val="30"/>
  </w:num>
  <w:num w:numId="29">
    <w:abstractNumId w:val="16"/>
  </w:num>
  <w:num w:numId="30">
    <w:abstractNumId w:val="19"/>
  </w:num>
  <w:num w:numId="31">
    <w:abstractNumId w:val="31"/>
  </w:num>
  <w:num w:numId="32">
    <w:abstractNumId w:val="6"/>
  </w:num>
  <w:num w:numId="33">
    <w:abstractNumId w:val="3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610A6"/>
    <w:rsid w:val="00003756"/>
    <w:rsid w:val="00031D2D"/>
    <w:rsid w:val="000619A0"/>
    <w:rsid w:val="00064DDA"/>
    <w:rsid w:val="000651EF"/>
    <w:rsid w:val="000755F8"/>
    <w:rsid w:val="00075D7B"/>
    <w:rsid w:val="0009388B"/>
    <w:rsid w:val="000B6104"/>
    <w:rsid w:val="000B7228"/>
    <w:rsid w:val="000C26BF"/>
    <w:rsid w:val="000E3083"/>
    <w:rsid w:val="000F1BEC"/>
    <w:rsid w:val="00132211"/>
    <w:rsid w:val="00140C89"/>
    <w:rsid w:val="001474EB"/>
    <w:rsid w:val="00164904"/>
    <w:rsid w:val="00167127"/>
    <w:rsid w:val="00183C15"/>
    <w:rsid w:val="001A18C4"/>
    <w:rsid w:val="001A42E0"/>
    <w:rsid w:val="001B071A"/>
    <w:rsid w:val="001B145D"/>
    <w:rsid w:val="001B65EB"/>
    <w:rsid w:val="001D0BFE"/>
    <w:rsid w:val="001D1DC6"/>
    <w:rsid w:val="001E1608"/>
    <w:rsid w:val="00203EEF"/>
    <w:rsid w:val="002149A3"/>
    <w:rsid w:val="00215644"/>
    <w:rsid w:val="002267E2"/>
    <w:rsid w:val="00227E26"/>
    <w:rsid w:val="0024245F"/>
    <w:rsid w:val="00246178"/>
    <w:rsid w:val="00253226"/>
    <w:rsid w:val="00254195"/>
    <w:rsid w:val="00257F04"/>
    <w:rsid w:val="00293C86"/>
    <w:rsid w:val="002B14C2"/>
    <w:rsid w:val="002D2798"/>
    <w:rsid w:val="002F502C"/>
    <w:rsid w:val="003007B3"/>
    <w:rsid w:val="00301562"/>
    <w:rsid w:val="00301DE9"/>
    <w:rsid w:val="00365E65"/>
    <w:rsid w:val="00366A4B"/>
    <w:rsid w:val="00373D55"/>
    <w:rsid w:val="00384C5F"/>
    <w:rsid w:val="003933E9"/>
    <w:rsid w:val="003B0694"/>
    <w:rsid w:val="003B244D"/>
    <w:rsid w:val="003C04C4"/>
    <w:rsid w:val="003D60F7"/>
    <w:rsid w:val="00405039"/>
    <w:rsid w:val="00441D4F"/>
    <w:rsid w:val="00442B69"/>
    <w:rsid w:val="00464AD8"/>
    <w:rsid w:val="00475BFE"/>
    <w:rsid w:val="004A2FC5"/>
    <w:rsid w:val="004A349D"/>
    <w:rsid w:val="004B655E"/>
    <w:rsid w:val="004D7EEE"/>
    <w:rsid w:val="004E1288"/>
    <w:rsid w:val="004F087B"/>
    <w:rsid w:val="004F231A"/>
    <w:rsid w:val="00504E96"/>
    <w:rsid w:val="00507757"/>
    <w:rsid w:val="00522673"/>
    <w:rsid w:val="00524D9C"/>
    <w:rsid w:val="0056707B"/>
    <w:rsid w:val="00572DA4"/>
    <w:rsid w:val="00590223"/>
    <w:rsid w:val="00592E8D"/>
    <w:rsid w:val="005C562B"/>
    <w:rsid w:val="005E720E"/>
    <w:rsid w:val="005F41EF"/>
    <w:rsid w:val="006016B1"/>
    <w:rsid w:val="00601F07"/>
    <w:rsid w:val="00623409"/>
    <w:rsid w:val="00630B05"/>
    <w:rsid w:val="00646A89"/>
    <w:rsid w:val="0064745A"/>
    <w:rsid w:val="006A57CA"/>
    <w:rsid w:val="006B6E3E"/>
    <w:rsid w:val="006F5C09"/>
    <w:rsid w:val="00705622"/>
    <w:rsid w:val="007074ED"/>
    <w:rsid w:val="00732D2E"/>
    <w:rsid w:val="0073727E"/>
    <w:rsid w:val="0073734B"/>
    <w:rsid w:val="00751FFA"/>
    <w:rsid w:val="00756F15"/>
    <w:rsid w:val="0076223E"/>
    <w:rsid w:val="00764E3C"/>
    <w:rsid w:val="00765C3A"/>
    <w:rsid w:val="007B19C4"/>
    <w:rsid w:val="007B53D4"/>
    <w:rsid w:val="007B5B86"/>
    <w:rsid w:val="007C5B87"/>
    <w:rsid w:val="007D706A"/>
    <w:rsid w:val="0081775B"/>
    <w:rsid w:val="00824521"/>
    <w:rsid w:val="00827D6A"/>
    <w:rsid w:val="00836329"/>
    <w:rsid w:val="0083651F"/>
    <w:rsid w:val="00836691"/>
    <w:rsid w:val="00836C90"/>
    <w:rsid w:val="008843F0"/>
    <w:rsid w:val="00884C2A"/>
    <w:rsid w:val="008A48B0"/>
    <w:rsid w:val="008D09C8"/>
    <w:rsid w:val="008E250C"/>
    <w:rsid w:val="008E4809"/>
    <w:rsid w:val="008F7892"/>
    <w:rsid w:val="00900E1D"/>
    <w:rsid w:val="00910E24"/>
    <w:rsid w:val="00912B9E"/>
    <w:rsid w:val="0095092A"/>
    <w:rsid w:val="00951718"/>
    <w:rsid w:val="00953B29"/>
    <w:rsid w:val="00954C8C"/>
    <w:rsid w:val="00956443"/>
    <w:rsid w:val="00962BCA"/>
    <w:rsid w:val="00970291"/>
    <w:rsid w:val="00997134"/>
    <w:rsid w:val="009D1326"/>
    <w:rsid w:val="009D602B"/>
    <w:rsid w:val="009D7266"/>
    <w:rsid w:val="009F03E3"/>
    <w:rsid w:val="009F5721"/>
    <w:rsid w:val="009F68CA"/>
    <w:rsid w:val="009F728E"/>
    <w:rsid w:val="00A06079"/>
    <w:rsid w:val="00A244E5"/>
    <w:rsid w:val="00A25A69"/>
    <w:rsid w:val="00A37066"/>
    <w:rsid w:val="00A66DA9"/>
    <w:rsid w:val="00A76C17"/>
    <w:rsid w:val="00A77E42"/>
    <w:rsid w:val="00A9458A"/>
    <w:rsid w:val="00AB3613"/>
    <w:rsid w:val="00AB600D"/>
    <w:rsid w:val="00AB75CC"/>
    <w:rsid w:val="00B0008C"/>
    <w:rsid w:val="00B04F1D"/>
    <w:rsid w:val="00B27235"/>
    <w:rsid w:val="00B3478E"/>
    <w:rsid w:val="00B377B1"/>
    <w:rsid w:val="00B770B7"/>
    <w:rsid w:val="00B77C77"/>
    <w:rsid w:val="00B82852"/>
    <w:rsid w:val="00BB6EFB"/>
    <w:rsid w:val="00BC59FD"/>
    <w:rsid w:val="00BD61C1"/>
    <w:rsid w:val="00BE7F63"/>
    <w:rsid w:val="00C05074"/>
    <w:rsid w:val="00C37308"/>
    <w:rsid w:val="00C72647"/>
    <w:rsid w:val="00C72B5D"/>
    <w:rsid w:val="00C72E4D"/>
    <w:rsid w:val="00C72F67"/>
    <w:rsid w:val="00C81FE9"/>
    <w:rsid w:val="00CD5493"/>
    <w:rsid w:val="00D034D0"/>
    <w:rsid w:val="00D039BB"/>
    <w:rsid w:val="00D16BC6"/>
    <w:rsid w:val="00D212D2"/>
    <w:rsid w:val="00D362BC"/>
    <w:rsid w:val="00D51724"/>
    <w:rsid w:val="00D76B57"/>
    <w:rsid w:val="00D86D80"/>
    <w:rsid w:val="00DD755F"/>
    <w:rsid w:val="00DF0D65"/>
    <w:rsid w:val="00DF5C57"/>
    <w:rsid w:val="00E04795"/>
    <w:rsid w:val="00E04ED7"/>
    <w:rsid w:val="00E10013"/>
    <w:rsid w:val="00E20F46"/>
    <w:rsid w:val="00E24418"/>
    <w:rsid w:val="00E26A1C"/>
    <w:rsid w:val="00E3239C"/>
    <w:rsid w:val="00E53059"/>
    <w:rsid w:val="00E54F58"/>
    <w:rsid w:val="00E56AE9"/>
    <w:rsid w:val="00E610A6"/>
    <w:rsid w:val="00E6489C"/>
    <w:rsid w:val="00E65E16"/>
    <w:rsid w:val="00E66CBB"/>
    <w:rsid w:val="00E72373"/>
    <w:rsid w:val="00E75CFF"/>
    <w:rsid w:val="00E76F6B"/>
    <w:rsid w:val="00EA4DC9"/>
    <w:rsid w:val="00EB284D"/>
    <w:rsid w:val="00EC373C"/>
    <w:rsid w:val="00EC6BD0"/>
    <w:rsid w:val="00ED4973"/>
    <w:rsid w:val="00ED54F9"/>
    <w:rsid w:val="00EE096B"/>
    <w:rsid w:val="00EE3118"/>
    <w:rsid w:val="00F03DC3"/>
    <w:rsid w:val="00F106E6"/>
    <w:rsid w:val="00F14F76"/>
    <w:rsid w:val="00F15761"/>
    <w:rsid w:val="00F457F1"/>
    <w:rsid w:val="00F5295A"/>
    <w:rsid w:val="00F753C2"/>
    <w:rsid w:val="00F918FF"/>
    <w:rsid w:val="00F96173"/>
    <w:rsid w:val="00F97822"/>
    <w:rsid w:val="00FC508E"/>
    <w:rsid w:val="00FE27FA"/>
    <w:rsid w:val="00FF1D9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A6"/>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E6489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E6489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E6489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E6489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A6"/>
    <w:pPr>
      <w:ind w:left="720"/>
      <w:contextualSpacing/>
    </w:pPr>
  </w:style>
  <w:style w:type="paragraph" w:styleId="BalloonText">
    <w:name w:val="Balloon Text"/>
    <w:basedOn w:val="Normal"/>
    <w:link w:val="BalloonTextChar"/>
    <w:uiPriority w:val="99"/>
    <w:semiHidden/>
    <w:unhideWhenUsed/>
    <w:rsid w:val="00E6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A6"/>
    <w:rPr>
      <w:rFonts w:ascii="Tahoma" w:eastAsia="Times New Roman" w:hAnsi="Tahoma" w:cs="Tahoma"/>
      <w:sz w:val="16"/>
      <w:szCs w:val="16"/>
      <w:lang w:val="en-IN" w:eastAsia="en-IN"/>
    </w:rPr>
  </w:style>
  <w:style w:type="character" w:customStyle="1" w:styleId="Heading1Char">
    <w:name w:val="Heading 1 Char"/>
    <w:basedOn w:val="DefaultParagraphFont"/>
    <w:link w:val="Heading1"/>
    <w:uiPriority w:val="9"/>
    <w:rsid w:val="00E6489C"/>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E6489C"/>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E6489C"/>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E6489C"/>
    <w:rPr>
      <w:rFonts w:ascii="Calibri" w:eastAsia="Times New Roman" w:hAnsi="Calibri" w:cs="Times New Roman"/>
      <w:b/>
      <w:bCs/>
      <w:lang w:val="en-IN" w:eastAsia="en-IN"/>
    </w:rPr>
  </w:style>
  <w:style w:type="table" w:styleId="TableGrid">
    <w:name w:val="Table Grid"/>
    <w:basedOn w:val="TableNormal"/>
    <w:uiPriority w:val="59"/>
    <w:rsid w:val="00E6489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489C"/>
    <w:rPr>
      <w:color w:val="808080"/>
    </w:rPr>
  </w:style>
  <w:style w:type="paragraph" w:styleId="Header">
    <w:name w:val="header"/>
    <w:basedOn w:val="Normal"/>
    <w:link w:val="HeaderChar"/>
    <w:uiPriority w:val="99"/>
    <w:semiHidden/>
    <w:unhideWhenUsed/>
    <w:rsid w:val="00E648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489C"/>
    <w:rPr>
      <w:rFonts w:ascii="Calibri" w:eastAsia="Times New Roman" w:hAnsi="Calibri" w:cs="Times New Roman"/>
      <w:lang w:val="en-IN" w:eastAsia="en-IN"/>
    </w:rPr>
  </w:style>
  <w:style w:type="paragraph" w:styleId="Footer">
    <w:name w:val="footer"/>
    <w:basedOn w:val="Normal"/>
    <w:link w:val="FooterChar"/>
    <w:unhideWhenUsed/>
    <w:rsid w:val="00E6489C"/>
    <w:pPr>
      <w:tabs>
        <w:tab w:val="center" w:pos="4513"/>
        <w:tab w:val="right" w:pos="9026"/>
      </w:tabs>
      <w:spacing w:after="0" w:line="240" w:lineRule="auto"/>
    </w:pPr>
  </w:style>
  <w:style w:type="character" w:customStyle="1" w:styleId="FooterChar">
    <w:name w:val="Footer Char"/>
    <w:basedOn w:val="DefaultParagraphFont"/>
    <w:link w:val="Footer"/>
    <w:rsid w:val="00E6489C"/>
    <w:rPr>
      <w:rFonts w:ascii="Calibri" w:eastAsia="Times New Roman" w:hAnsi="Calibri" w:cs="Times New Roman"/>
      <w:lang w:val="en-IN" w:eastAsia="en-IN"/>
    </w:rPr>
  </w:style>
  <w:style w:type="paragraph" w:styleId="BodyText">
    <w:name w:val="Body Text"/>
    <w:basedOn w:val="Normal"/>
    <w:link w:val="BodyTextChar"/>
    <w:rsid w:val="00E6489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E6489C"/>
    <w:rPr>
      <w:rFonts w:ascii="Book Antiqua" w:eastAsia="Times New Roman" w:hAnsi="Book Antiqua" w:cs="Book Antiqua"/>
      <w:sz w:val="24"/>
      <w:szCs w:val="24"/>
    </w:rPr>
  </w:style>
  <w:style w:type="paragraph" w:styleId="NormalWeb">
    <w:name w:val="Normal (Web)"/>
    <w:basedOn w:val="Normal"/>
    <w:uiPriority w:val="99"/>
    <w:semiHidden/>
    <w:unhideWhenUsed/>
    <w:rsid w:val="00E6489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E6489C"/>
    <w:rPr>
      <w:color w:val="0000FF"/>
      <w:u w:val="single"/>
    </w:rPr>
  </w:style>
  <w:style w:type="paragraph" w:styleId="NoSpacing">
    <w:name w:val="No Spacing"/>
    <w:qFormat/>
    <w:rsid w:val="00E6489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E6489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E6489C"/>
    <w:pPr>
      <w:spacing w:after="120" w:line="480" w:lineRule="auto"/>
      <w:ind w:left="283"/>
    </w:pPr>
  </w:style>
  <w:style w:type="character" w:customStyle="1" w:styleId="BodyTextIndent2Char">
    <w:name w:val="Body Text Indent 2 Char"/>
    <w:basedOn w:val="DefaultParagraphFont"/>
    <w:link w:val="BodyTextIndent2"/>
    <w:uiPriority w:val="99"/>
    <w:rsid w:val="00E6489C"/>
    <w:rPr>
      <w:rFonts w:ascii="Calibri" w:eastAsia="Times New Roman" w:hAnsi="Calibri" w:cs="Times New Roman"/>
      <w:lang w:val="en-IN" w:eastAsia="en-IN"/>
    </w:rPr>
  </w:style>
  <w:style w:type="paragraph" w:styleId="Title">
    <w:name w:val="Title"/>
    <w:basedOn w:val="Normal"/>
    <w:link w:val="TitleChar"/>
    <w:qFormat/>
    <w:rsid w:val="00E6489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E6489C"/>
    <w:rPr>
      <w:rFonts w:ascii="Times New Roman" w:eastAsia="Times New Roman" w:hAnsi="Times New Roman" w:cs="Times New Roman"/>
      <w:b/>
      <w:bCs/>
      <w:sz w:val="28"/>
      <w:szCs w:val="24"/>
    </w:rPr>
  </w:style>
  <w:style w:type="paragraph" w:customStyle="1" w:styleId="p16">
    <w:name w:val="p16"/>
    <w:basedOn w:val="Normal"/>
    <w:rsid w:val="00E6489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E648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489C"/>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E648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489C"/>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364019248">
      <w:bodyDiv w:val="1"/>
      <w:marLeft w:val="0"/>
      <w:marRight w:val="0"/>
      <w:marTop w:val="0"/>
      <w:marBottom w:val="0"/>
      <w:divBdr>
        <w:top w:val="none" w:sz="0" w:space="0" w:color="auto"/>
        <w:left w:val="none" w:sz="0" w:space="0" w:color="auto"/>
        <w:bottom w:val="none" w:sz="0" w:space="0" w:color="auto"/>
        <w:right w:val="none" w:sz="0" w:space="0" w:color="auto"/>
      </w:divBdr>
    </w:div>
    <w:div w:id="1857890046">
      <w:bodyDiv w:val="1"/>
      <w:marLeft w:val="0"/>
      <w:marRight w:val="0"/>
      <w:marTop w:val="0"/>
      <w:marBottom w:val="0"/>
      <w:divBdr>
        <w:top w:val="none" w:sz="0" w:space="0" w:color="auto"/>
        <w:left w:val="none" w:sz="0" w:space="0" w:color="auto"/>
        <w:bottom w:val="none" w:sz="0" w:space="0" w:color="auto"/>
        <w:right w:val="none" w:sz="0" w:space="0" w:color="auto"/>
      </w:divBdr>
    </w:div>
    <w:div w:id="20183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0540-69B5-4EEA-93A7-E36AC676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26</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c:creator>
  <cp:lastModifiedBy>My Pc</cp:lastModifiedBy>
  <cp:revision>83</cp:revision>
  <dcterms:created xsi:type="dcterms:W3CDTF">2014-07-30T05:31:00Z</dcterms:created>
  <dcterms:modified xsi:type="dcterms:W3CDTF">2016-04-07T07:01:00Z</dcterms:modified>
</cp:coreProperties>
</file>